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6430" w14:textId="1376F018" w:rsidR="00377C03" w:rsidRPr="0027669C" w:rsidRDefault="00377C03" w:rsidP="00421139">
      <w:pPr>
        <w:outlineLvl w:val="0"/>
        <w:rPr>
          <w:b/>
          <w:sz w:val="28"/>
          <w:szCs w:val="28"/>
        </w:rPr>
      </w:pPr>
      <w:bookmarkStart w:id="0" w:name="_GoBack"/>
      <w:bookmarkEnd w:id="0"/>
      <w:r w:rsidRPr="0027669C">
        <w:rPr>
          <w:b/>
          <w:sz w:val="28"/>
          <w:szCs w:val="28"/>
        </w:rPr>
        <w:t xml:space="preserve">                                              </w:t>
      </w:r>
      <w:r w:rsidR="00557CF8" w:rsidRPr="0027669C">
        <w:rPr>
          <w:b/>
          <w:sz w:val="28"/>
          <w:szCs w:val="28"/>
        </w:rPr>
        <w:t>P</w:t>
      </w:r>
      <w:r w:rsidR="00135C8F" w:rsidRPr="0027669C">
        <w:rPr>
          <w:b/>
          <w:sz w:val="28"/>
          <w:szCs w:val="28"/>
        </w:rPr>
        <w:t>roto</w:t>
      </w:r>
      <w:r w:rsidR="00A26496" w:rsidRPr="0027669C">
        <w:rPr>
          <w:b/>
          <w:sz w:val="28"/>
          <w:szCs w:val="28"/>
        </w:rPr>
        <w:t xml:space="preserve">koll </w:t>
      </w:r>
    </w:p>
    <w:p w14:paraId="4C9B2A4C" w14:textId="77777777" w:rsidR="00377C03" w:rsidRPr="0027669C" w:rsidRDefault="00377C03" w:rsidP="00421139">
      <w:pPr>
        <w:outlineLvl w:val="0"/>
        <w:rPr>
          <w:b/>
          <w:sz w:val="28"/>
          <w:szCs w:val="28"/>
        </w:rPr>
      </w:pPr>
    </w:p>
    <w:p w14:paraId="77B271A9" w14:textId="54E57CCB" w:rsidR="00377C03" w:rsidRPr="0027669C" w:rsidRDefault="00377C03" w:rsidP="00421139">
      <w:pPr>
        <w:outlineLvl w:val="0"/>
        <w:rPr>
          <w:b/>
          <w:sz w:val="28"/>
          <w:szCs w:val="28"/>
        </w:rPr>
      </w:pPr>
      <w:r w:rsidRPr="0027669C">
        <w:rPr>
          <w:b/>
          <w:sz w:val="28"/>
          <w:szCs w:val="28"/>
        </w:rPr>
        <w:t xml:space="preserve">                                                   </w:t>
      </w:r>
      <w:r w:rsidR="00A26496" w:rsidRPr="0027669C">
        <w:rPr>
          <w:b/>
          <w:sz w:val="28"/>
          <w:szCs w:val="28"/>
        </w:rPr>
        <w:t xml:space="preserve">fra </w:t>
      </w:r>
    </w:p>
    <w:p w14:paraId="2C436970" w14:textId="02F15ACE" w:rsidR="00377C03" w:rsidRDefault="00377C03" w:rsidP="004211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</w:t>
      </w:r>
    </w:p>
    <w:p w14:paraId="6C3075A6" w14:textId="17483A34" w:rsidR="00C945DB" w:rsidRPr="0027669C" w:rsidRDefault="00377C03" w:rsidP="00421139">
      <w:pPr>
        <w:outlineLvl w:val="0"/>
        <w:rPr>
          <w:b/>
          <w:sz w:val="28"/>
          <w:szCs w:val="28"/>
        </w:rPr>
      </w:pPr>
      <w:r w:rsidRPr="0027669C">
        <w:rPr>
          <w:b/>
          <w:sz w:val="28"/>
          <w:szCs w:val="28"/>
        </w:rPr>
        <w:t xml:space="preserve">                          </w:t>
      </w:r>
      <w:r w:rsidR="00A26496" w:rsidRPr="0027669C">
        <w:rPr>
          <w:b/>
          <w:sz w:val="28"/>
          <w:szCs w:val="28"/>
        </w:rPr>
        <w:t>årsmøte</w:t>
      </w:r>
      <w:r w:rsidRPr="0027669C">
        <w:rPr>
          <w:b/>
          <w:sz w:val="28"/>
          <w:szCs w:val="28"/>
        </w:rPr>
        <w:t>t i</w:t>
      </w:r>
      <w:r w:rsidR="00A26496" w:rsidRPr="0027669C">
        <w:rPr>
          <w:b/>
          <w:sz w:val="28"/>
          <w:szCs w:val="28"/>
        </w:rPr>
        <w:t xml:space="preserve"> Eidsbugarden Vel</w:t>
      </w:r>
      <w:r w:rsidR="00B741FB" w:rsidRPr="0027669C">
        <w:rPr>
          <w:b/>
          <w:sz w:val="28"/>
          <w:szCs w:val="28"/>
        </w:rPr>
        <w:t>forening</w:t>
      </w:r>
      <w:r w:rsidRPr="0027669C">
        <w:rPr>
          <w:b/>
          <w:sz w:val="28"/>
          <w:szCs w:val="28"/>
        </w:rPr>
        <w:t xml:space="preserve"> 2020</w:t>
      </w:r>
    </w:p>
    <w:p w14:paraId="48EDA378" w14:textId="77777777" w:rsidR="00377C03" w:rsidRDefault="00377C03" w:rsidP="00421139">
      <w:pPr>
        <w:outlineLvl w:val="0"/>
      </w:pPr>
    </w:p>
    <w:p w14:paraId="1A1E4902" w14:textId="2BD4BA01" w:rsidR="00A26496" w:rsidRDefault="00135C8F" w:rsidP="00421139">
      <w:pPr>
        <w:outlineLvl w:val="0"/>
      </w:pPr>
      <w:r>
        <w:t>Tid:</w:t>
      </w:r>
      <w:r>
        <w:tab/>
      </w:r>
      <w:r>
        <w:tab/>
      </w:r>
      <w:r w:rsidR="00557CF8">
        <w:t>Mandag</w:t>
      </w:r>
      <w:r>
        <w:t xml:space="preserve"> </w:t>
      </w:r>
      <w:r w:rsidR="00BD4853">
        <w:t>16</w:t>
      </w:r>
      <w:r w:rsidR="00421139">
        <w:t>.</w:t>
      </w:r>
      <w:r w:rsidR="00283698">
        <w:t xml:space="preserve"> januar 20</w:t>
      </w:r>
      <w:r w:rsidR="00BD4853">
        <w:t>20</w:t>
      </w:r>
      <w:r w:rsidR="005B62AA">
        <w:t xml:space="preserve"> kl</w:t>
      </w:r>
      <w:r w:rsidR="0027669C">
        <w:t>.</w:t>
      </w:r>
      <w:r w:rsidR="005B62AA">
        <w:t xml:space="preserve"> 18</w:t>
      </w:r>
      <w:r w:rsidR="0027669C">
        <w:t>.</w:t>
      </w:r>
      <w:r w:rsidR="00A26496">
        <w:t>30</w:t>
      </w:r>
    </w:p>
    <w:p w14:paraId="16E39431" w14:textId="76E2948C" w:rsidR="00C3726C" w:rsidRDefault="00C945DB">
      <w:pPr>
        <w:rPr>
          <w:b/>
        </w:rPr>
      </w:pPr>
      <w:r>
        <w:t xml:space="preserve">Sted: </w:t>
      </w:r>
      <w:r>
        <w:tab/>
      </w:r>
      <w:r w:rsidR="00C3726C">
        <w:tab/>
      </w:r>
      <w:r w:rsidR="00557CF8">
        <w:t>Kjellerstua</w:t>
      </w:r>
      <w:r w:rsidR="00FF3B73">
        <w:t>,</w:t>
      </w:r>
      <w:r w:rsidR="00C3726C" w:rsidRPr="00A26496">
        <w:t xml:space="preserve"> Bakkehaugen kirke</w:t>
      </w:r>
      <w:r w:rsidR="000C53A6" w:rsidRPr="00A26496">
        <w:t>,</w:t>
      </w:r>
      <w:r w:rsidR="00C3726C" w:rsidRPr="00A26496">
        <w:t xml:space="preserve"> Tåsen</w:t>
      </w:r>
    </w:p>
    <w:p w14:paraId="33B8D3B3" w14:textId="77777777" w:rsidR="00C3726C" w:rsidRDefault="00C3726C"/>
    <w:p w14:paraId="549E40D5" w14:textId="6CE00B45" w:rsidR="00C945DB" w:rsidRPr="00A26496" w:rsidRDefault="00A26496" w:rsidP="00421139">
      <w:pPr>
        <w:outlineLvl w:val="0"/>
      </w:pPr>
      <w:r w:rsidRPr="00A26496">
        <w:t xml:space="preserve">Antall stemmeberettigede hytteeiere representert </w:t>
      </w:r>
      <w:r w:rsidR="008663A0">
        <w:t>20</w:t>
      </w:r>
      <w:r w:rsidRPr="00A26496">
        <w:t xml:space="preserve">. Totalt antall </w:t>
      </w:r>
      <w:proofErr w:type="gramStart"/>
      <w:r w:rsidRPr="00A26496">
        <w:t>fremmøtte</w:t>
      </w:r>
      <w:proofErr w:type="gramEnd"/>
      <w:r w:rsidRPr="00A26496">
        <w:t xml:space="preserve"> </w:t>
      </w:r>
      <w:proofErr w:type="gramStart"/>
      <w:r w:rsidR="00EC6D9F">
        <w:t>var</w:t>
      </w:r>
      <w:proofErr w:type="gramEnd"/>
      <w:r w:rsidR="00EC6D9F">
        <w:t xml:space="preserve"> </w:t>
      </w:r>
      <w:r w:rsidR="008663A0">
        <w:t>26</w:t>
      </w:r>
      <w:r w:rsidRPr="00A26496">
        <w:t xml:space="preserve">. </w:t>
      </w:r>
    </w:p>
    <w:p w14:paraId="562A1E2B" w14:textId="77777777" w:rsidR="00191437" w:rsidRDefault="00191437">
      <w:pPr>
        <w:rPr>
          <w:b/>
          <w:u w:val="single"/>
        </w:rPr>
      </w:pPr>
    </w:p>
    <w:p w14:paraId="28D43BF4" w14:textId="77777777" w:rsidR="005B737B" w:rsidRDefault="00C945DB" w:rsidP="00C945DB">
      <w:pPr>
        <w:numPr>
          <w:ilvl w:val="0"/>
          <w:numId w:val="1"/>
        </w:numPr>
        <w:rPr>
          <w:b/>
        </w:rPr>
      </w:pPr>
      <w:r w:rsidRPr="00A26496">
        <w:rPr>
          <w:b/>
        </w:rPr>
        <w:t>Godkjen</w:t>
      </w:r>
      <w:r w:rsidR="002F37B9">
        <w:rPr>
          <w:b/>
        </w:rPr>
        <w:t>ning av innkalling og dagsorden</w:t>
      </w:r>
    </w:p>
    <w:p w14:paraId="710CBB6E" w14:textId="77777777" w:rsidR="00A26496" w:rsidRPr="00A26496" w:rsidRDefault="00A26496" w:rsidP="00A26496">
      <w:r w:rsidRPr="00A26496">
        <w:t>Innkalling og dagsorden ble godkjent.</w:t>
      </w:r>
    </w:p>
    <w:p w14:paraId="107F6938" w14:textId="77777777" w:rsidR="00191437" w:rsidRDefault="00191437" w:rsidP="00191437">
      <w:pPr>
        <w:ind w:left="720"/>
      </w:pPr>
    </w:p>
    <w:p w14:paraId="02F43F5F" w14:textId="77777777" w:rsidR="00C945DB" w:rsidRPr="00A26496" w:rsidRDefault="00C945DB" w:rsidP="00C945DB">
      <w:pPr>
        <w:numPr>
          <w:ilvl w:val="0"/>
          <w:numId w:val="1"/>
        </w:numPr>
        <w:rPr>
          <w:b/>
        </w:rPr>
      </w:pPr>
      <w:r w:rsidRPr="00A26496">
        <w:rPr>
          <w:b/>
        </w:rPr>
        <w:t>Valg av ordstyrer og to medlemmer til å undertegne protokollen</w:t>
      </w:r>
    </w:p>
    <w:p w14:paraId="6F2FD190" w14:textId="4C759822" w:rsidR="00A26496" w:rsidRDefault="00BD4853" w:rsidP="00A26496">
      <w:r>
        <w:t>Gudmund Knudsen</w:t>
      </w:r>
      <w:r w:rsidR="00A26496">
        <w:t xml:space="preserve"> ble valg</w:t>
      </w:r>
      <w:r w:rsidR="003A12AC">
        <w:t>t</w:t>
      </w:r>
      <w:r w:rsidR="00A26496">
        <w:t xml:space="preserve"> som ordstyrer. </w:t>
      </w:r>
      <w:proofErr w:type="spellStart"/>
      <w:r>
        <w:t>Bjart</w:t>
      </w:r>
      <w:proofErr w:type="spellEnd"/>
      <w:r>
        <w:t xml:space="preserve"> Holtsmark</w:t>
      </w:r>
      <w:r w:rsidR="00296A22">
        <w:t xml:space="preserve"> ble valgt til referent. </w:t>
      </w:r>
      <w:r w:rsidR="0035250C">
        <w:t xml:space="preserve">Christian </w:t>
      </w:r>
      <w:proofErr w:type="spellStart"/>
      <w:r w:rsidR="0035250C">
        <w:t>Schjoldager</w:t>
      </w:r>
      <w:proofErr w:type="spellEnd"/>
      <w:r>
        <w:t xml:space="preserve"> og </w:t>
      </w:r>
      <w:r w:rsidR="0035250C">
        <w:t>Øyvind Bruland</w:t>
      </w:r>
      <w:r w:rsidR="00421139">
        <w:t xml:space="preserve"> </w:t>
      </w:r>
      <w:r w:rsidR="00A26496">
        <w:t>ble valgt til å undertegne protokollen.</w:t>
      </w:r>
    </w:p>
    <w:p w14:paraId="1887680B" w14:textId="77777777" w:rsidR="00191437" w:rsidRDefault="00191437" w:rsidP="00191437">
      <w:pPr>
        <w:pStyle w:val="Listeavsnitt"/>
      </w:pPr>
    </w:p>
    <w:p w14:paraId="1DAF399A" w14:textId="38F9DDB8" w:rsidR="00693EB5" w:rsidRPr="002E2919" w:rsidRDefault="00693EB5" w:rsidP="00C945DB">
      <w:pPr>
        <w:numPr>
          <w:ilvl w:val="0"/>
          <w:numId w:val="1"/>
        </w:numPr>
        <w:rPr>
          <w:b/>
        </w:rPr>
      </w:pPr>
      <w:r w:rsidRPr="002E2919">
        <w:rPr>
          <w:b/>
        </w:rPr>
        <w:t>Styrets årsberetning for 20</w:t>
      </w:r>
      <w:r w:rsidR="000C19CA" w:rsidRPr="002E2919">
        <w:rPr>
          <w:b/>
        </w:rPr>
        <w:t>1</w:t>
      </w:r>
      <w:r w:rsidR="00BD4853">
        <w:rPr>
          <w:b/>
        </w:rPr>
        <w:t>9</w:t>
      </w:r>
    </w:p>
    <w:p w14:paraId="664186FC" w14:textId="6E840670" w:rsidR="002E2919" w:rsidRDefault="004C05CA" w:rsidP="002E2919">
      <w:r>
        <w:t>Styreleder</w:t>
      </w:r>
      <w:r w:rsidR="002E2919">
        <w:t xml:space="preserve"> gjennomgikk</w:t>
      </w:r>
      <w:r w:rsidR="002F37B9">
        <w:t xml:space="preserve"> </w:t>
      </w:r>
      <w:r w:rsidR="002E2919">
        <w:t>årsberetningen</w:t>
      </w:r>
      <w:r w:rsidR="002E6A1C">
        <w:t xml:space="preserve"> som ble sendt ut til v</w:t>
      </w:r>
      <w:r w:rsidR="00AC6A01">
        <w:t xml:space="preserve">ellets medlemmer </w:t>
      </w:r>
      <w:r w:rsidR="0043117E">
        <w:t xml:space="preserve">sammen med innkallingen </w:t>
      </w:r>
      <w:r w:rsidR="008C3A8F">
        <w:t xml:space="preserve">ved e-post </w:t>
      </w:r>
      <w:r w:rsidR="00D818AC">
        <w:t>20</w:t>
      </w:r>
      <w:r w:rsidR="008C3A8F">
        <w:t>.</w:t>
      </w:r>
      <w:r w:rsidR="00135C8F">
        <w:t xml:space="preserve"> desember 201</w:t>
      </w:r>
      <w:r w:rsidR="00D818AC">
        <w:t>9</w:t>
      </w:r>
      <w:r w:rsidR="00381F72">
        <w:t>.</w:t>
      </w:r>
      <w:r>
        <w:t xml:space="preserve"> </w:t>
      </w:r>
      <w:r w:rsidR="001179B1">
        <w:t xml:space="preserve">Det ble </w:t>
      </w:r>
      <w:r w:rsidR="004D329F">
        <w:t xml:space="preserve">opplyst av møtelederen </w:t>
      </w:r>
      <w:r w:rsidR="001179B1">
        <w:t xml:space="preserve">at </w:t>
      </w:r>
      <w:r w:rsidR="0035250C">
        <w:t>Joan Løvaas ble gjenvalgt som medlem av valgkomiteen</w:t>
      </w:r>
      <w:r w:rsidR="004D329F">
        <w:t xml:space="preserve"> på årsmøtet i 2019 og at det var omsatt én hytte i 2019</w:t>
      </w:r>
      <w:r w:rsidR="0035250C">
        <w:t>.</w:t>
      </w:r>
      <w:r w:rsidR="004D329F">
        <w:t xml:space="preserve"> Det ble dessuten gjort oppmerksom på en skrivefeil. </w:t>
      </w:r>
      <w:r w:rsidR="0035250C">
        <w:t xml:space="preserve"> Utover </w:t>
      </w:r>
      <w:r w:rsidR="004D329F">
        <w:t xml:space="preserve">dette var det ingen merknader </w:t>
      </w:r>
      <w:r w:rsidR="0035250C">
        <w:t xml:space="preserve">til </w:t>
      </w:r>
      <w:r w:rsidR="0090790A">
        <w:t>årsberetningen</w:t>
      </w:r>
      <w:r>
        <w:t>.</w:t>
      </w:r>
      <w:r w:rsidR="0035250C">
        <w:t xml:space="preserve"> </w:t>
      </w:r>
    </w:p>
    <w:p w14:paraId="6CB53672" w14:textId="77777777" w:rsidR="00191437" w:rsidRDefault="00191437" w:rsidP="00663F74"/>
    <w:p w14:paraId="7EF6B5A3" w14:textId="3835AD1B" w:rsidR="005B737B" w:rsidRPr="002F37B9" w:rsidRDefault="00693EB5" w:rsidP="00C945DB">
      <w:pPr>
        <w:numPr>
          <w:ilvl w:val="0"/>
          <w:numId w:val="1"/>
        </w:numPr>
        <w:rPr>
          <w:b/>
        </w:rPr>
      </w:pPr>
      <w:r w:rsidRPr="002F37B9">
        <w:rPr>
          <w:b/>
        </w:rPr>
        <w:t>Regnskap for 20</w:t>
      </w:r>
      <w:r w:rsidR="000C19CA" w:rsidRPr="002F37B9">
        <w:rPr>
          <w:b/>
        </w:rPr>
        <w:t>1</w:t>
      </w:r>
      <w:r w:rsidR="00BD4853">
        <w:rPr>
          <w:b/>
        </w:rPr>
        <w:t>9</w:t>
      </w:r>
    </w:p>
    <w:p w14:paraId="59A322BA" w14:textId="48851ACE" w:rsidR="002F37B9" w:rsidRDefault="002F37B9" w:rsidP="002F37B9">
      <w:r>
        <w:t xml:space="preserve">Kasserer Bjørn Hamer gjennomgikk regnskapet for </w:t>
      </w:r>
      <w:r w:rsidR="00421139">
        <w:t>201</w:t>
      </w:r>
      <w:r w:rsidR="00C45423">
        <w:t>9</w:t>
      </w:r>
      <w:r>
        <w:t xml:space="preserve">. Regnskapet var revidert og funnet i orden av revisor </w:t>
      </w:r>
      <w:r w:rsidR="00A7453D">
        <w:t>Sten Edin Olsen</w:t>
      </w:r>
      <w:r>
        <w:t>.</w:t>
      </w:r>
    </w:p>
    <w:p w14:paraId="627824CA" w14:textId="77777777" w:rsidR="002F37B9" w:rsidRDefault="002F37B9" w:rsidP="002F37B9"/>
    <w:p w14:paraId="362856D0" w14:textId="0F7D8133" w:rsidR="004A486C" w:rsidRDefault="002F37B9" w:rsidP="002F37B9">
      <w:r>
        <w:t xml:space="preserve">Velforeningen </w:t>
      </w:r>
      <w:r w:rsidR="006C3F35">
        <w:t>hadde</w:t>
      </w:r>
      <w:r>
        <w:t xml:space="preserve"> </w:t>
      </w:r>
      <w:r w:rsidR="00A44558">
        <w:t xml:space="preserve">i </w:t>
      </w:r>
      <w:r w:rsidR="00421139">
        <w:t>201</w:t>
      </w:r>
      <w:r w:rsidR="00BD4853">
        <w:t>9</w:t>
      </w:r>
      <w:r w:rsidR="006C3F35">
        <w:t xml:space="preserve"> et </w:t>
      </w:r>
      <w:r w:rsidR="00BD4853">
        <w:t>underskudd</w:t>
      </w:r>
      <w:r>
        <w:t xml:space="preserve"> </w:t>
      </w:r>
      <w:proofErr w:type="gramStart"/>
      <w:r w:rsidR="006C3F35">
        <w:t xml:space="preserve">på </w:t>
      </w:r>
      <w:r w:rsidR="0090790A">
        <w:t xml:space="preserve"> </w:t>
      </w:r>
      <w:r w:rsidR="00B7136D">
        <w:t>2</w:t>
      </w:r>
      <w:proofErr w:type="gramEnd"/>
      <w:r w:rsidR="006D2BAB">
        <w:t> </w:t>
      </w:r>
      <w:r w:rsidR="00B7136D">
        <w:t>929</w:t>
      </w:r>
      <w:r w:rsidR="006D2BAB">
        <w:t xml:space="preserve"> kroner, </w:t>
      </w:r>
      <w:r w:rsidR="00421139">
        <w:t xml:space="preserve"> </w:t>
      </w:r>
      <w:r w:rsidR="00BD4853">
        <w:t xml:space="preserve">mens det var budsjettert med et overskudd på </w:t>
      </w:r>
      <w:r w:rsidR="00D818AC">
        <w:t>5</w:t>
      </w:r>
      <w:r w:rsidR="006D2BAB">
        <w:t> </w:t>
      </w:r>
      <w:r w:rsidR="00D818AC">
        <w:t>820</w:t>
      </w:r>
      <w:r w:rsidR="006D2BAB">
        <w:t xml:space="preserve"> kroner</w:t>
      </w:r>
      <w:r w:rsidR="00BD4853">
        <w:t>.</w:t>
      </w:r>
      <w:r w:rsidR="004A486C">
        <w:t xml:space="preserve"> </w:t>
      </w:r>
      <w:r w:rsidR="00C746F2">
        <w:t xml:space="preserve">Det var i hovedsak </w:t>
      </w:r>
      <w:r w:rsidR="00D818AC">
        <w:t>tilskudd til belysning på parkeringsplass på Tyin samt tilskudd til informasjonstavle på Eidsbugarden</w:t>
      </w:r>
      <w:r w:rsidR="00BD4853">
        <w:t xml:space="preserve"> som førte til et underskudd</w:t>
      </w:r>
      <w:r w:rsidR="00C746F2">
        <w:t xml:space="preserve">. </w:t>
      </w:r>
      <w:r w:rsidR="00BD4853">
        <w:t>Underskuddet</w:t>
      </w:r>
      <w:r w:rsidR="004A486C">
        <w:t xml:space="preserve"> </w:t>
      </w:r>
      <w:r w:rsidR="00BD4853">
        <w:t>ble trukket fra</w:t>
      </w:r>
      <w:r w:rsidR="004A486C">
        <w:t xml:space="preserve"> </w:t>
      </w:r>
      <w:r w:rsidR="00C746F2">
        <w:t>velforeningens</w:t>
      </w:r>
      <w:r w:rsidR="004A486C">
        <w:t xml:space="preserve"> egenkapital </w:t>
      </w:r>
      <w:r w:rsidR="00A35398">
        <w:t xml:space="preserve">som etter dette </w:t>
      </w:r>
      <w:proofErr w:type="gramStart"/>
      <w:r w:rsidR="00B7136D">
        <w:t xml:space="preserve">utgjør </w:t>
      </w:r>
      <w:r w:rsidR="0059324D">
        <w:t xml:space="preserve"> </w:t>
      </w:r>
      <w:r w:rsidR="00BD4853">
        <w:t>289</w:t>
      </w:r>
      <w:proofErr w:type="gramEnd"/>
      <w:r w:rsidR="006D2BAB">
        <w:t> </w:t>
      </w:r>
      <w:r w:rsidR="00BD4853">
        <w:t>527</w:t>
      </w:r>
      <w:r w:rsidR="006D2BAB">
        <w:t xml:space="preserve"> kroner</w:t>
      </w:r>
      <w:r w:rsidR="004A486C">
        <w:t>.</w:t>
      </w:r>
    </w:p>
    <w:p w14:paraId="449745F3" w14:textId="77777777" w:rsidR="004A486C" w:rsidRDefault="004A486C" w:rsidP="002F37B9"/>
    <w:p w14:paraId="7A6353B1" w14:textId="0DC0F26C" w:rsidR="002F37B9" w:rsidRDefault="004A486C" w:rsidP="002F37B9">
      <w:r>
        <w:t>Veila</w:t>
      </w:r>
      <w:r w:rsidR="004A5865">
        <w:t xml:space="preserve">get hadde et </w:t>
      </w:r>
      <w:r w:rsidR="0035250C">
        <w:t xml:space="preserve">underskudd </w:t>
      </w:r>
      <w:r w:rsidR="004A5865">
        <w:t>på</w:t>
      </w:r>
      <w:r w:rsidR="006D2BAB">
        <w:t xml:space="preserve"> </w:t>
      </w:r>
      <w:r w:rsidR="0035250C">
        <w:t>14</w:t>
      </w:r>
      <w:r w:rsidR="006D2BAB">
        <w:t> </w:t>
      </w:r>
      <w:r w:rsidR="0035250C">
        <w:t>0</w:t>
      </w:r>
      <w:r w:rsidR="00D818AC">
        <w:t>75</w:t>
      </w:r>
      <w:r w:rsidR="006D2BAB">
        <w:t xml:space="preserve"> kroner</w:t>
      </w:r>
      <w:r>
        <w:t xml:space="preserve">, </w:t>
      </w:r>
      <w:r w:rsidR="001179B1">
        <w:t xml:space="preserve">mens det var budsjettert med et overskudd på </w:t>
      </w:r>
      <w:r w:rsidR="00D818AC">
        <w:t>16</w:t>
      </w:r>
      <w:r w:rsidR="006D2BAB">
        <w:t> </w:t>
      </w:r>
      <w:r w:rsidR="00D818AC">
        <w:t>200</w:t>
      </w:r>
      <w:r w:rsidR="006D2BAB">
        <w:t xml:space="preserve"> kroner</w:t>
      </w:r>
      <w:r>
        <w:t>.</w:t>
      </w:r>
      <w:r w:rsidR="0059324D">
        <w:t xml:space="preserve"> </w:t>
      </w:r>
      <w:r w:rsidR="001179B1">
        <w:t>Underskuddet</w:t>
      </w:r>
      <w:r w:rsidR="0059324D">
        <w:t xml:space="preserve"> skyldtes </w:t>
      </w:r>
      <w:r w:rsidR="00D818AC">
        <w:t xml:space="preserve">blant annet </w:t>
      </w:r>
      <w:r w:rsidR="0059324D">
        <w:t xml:space="preserve">en uforutsett, men nødvendig reparasjon av en </w:t>
      </w:r>
      <w:proofErr w:type="spellStart"/>
      <w:r w:rsidR="0059324D">
        <w:t>stikkrenne</w:t>
      </w:r>
      <w:proofErr w:type="spellEnd"/>
      <w:r w:rsidR="0059324D">
        <w:t xml:space="preserve">. </w:t>
      </w:r>
      <w:r w:rsidR="006C3F35">
        <w:t xml:space="preserve"> </w:t>
      </w:r>
      <w:r w:rsidR="001179B1">
        <w:t>Underskuddet trekkes fra v</w:t>
      </w:r>
      <w:r w:rsidR="00A7453D">
        <w:t>eifondet som etter dette utgjør</w:t>
      </w:r>
      <w:r w:rsidR="0059324D">
        <w:t xml:space="preserve"> </w:t>
      </w:r>
      <w:r w:rsidR="00D818AC">
        <w:t>152</w:t>
      </w:r>
      <w:r w:rsidR="006D2BAB">
        <w:t> </w:t>
      </w:r>
      <w:r w:rsidR="00D818AC">
        <w:t>083</w:t>
      </w:r>
      <w:r w:rsidR="006D2BAB">
        <w:t xml:space="preserve"> kroner</w:t>
      </w:r>
      <w:r w:rsidR="00A7453D">
        <w:t>.</w:t>
      </w:r>
    </w:p>
    <w:p w14:paraId="2F0D7EDA" w14:textId="33C834A2" w:rsidR="00442000" w:rsidRDefault="00442000" w:rsidP="002F37B9"/>
    <w:p w14:paraId="2297F09D" w14:textId="0C95EE3F" w:rsidR="00442000" w:rsidRDefault="001179B1" w:rsidP="002F37B9">
      <w:r>
        <w:t xml:space="preserve"> </w:t>
      </w:r>
      <w:r w:rsidR="00D818AC">
        <w:t>Tormod Sande</w:t>
      </w:r>
      <w:r w:rsidR="006D2BAB">
        <w:t xml:space="preserve"> tok </w:t>
      </w:r>
      <w:r>
        <w:t xml:space="preserve">opp </w:t>
      </w:r>
      <w:r w:rsidR="00442000">
        <w:t>at styret hadde stilt en garanti på 2</w:t>
      </w:r>
      <w:r w:rsidR="00D818AC">
        <w:t>5</w:t>
      </w:r>
      <w:r w:rsidR="00442000">
        <w:t xml:space="preserve"> 000 kroner i forbindelse med </w:t>
      </w:r>
      <w:r w:rsidR="00D818AC">
        <w:t>transport i jule- og nyttårshelgen</w:t>
      </w:r>
      <w:r w:rsidR="00442000">
        <w:t xml:space="preserve"> </w:t>
      </w:r>
      <w:r w:rsidR="00D818AC">
        <w:t>i</w:t>
      </w:r>
      <w:r w:rsidR="00442000">
        <w:t xml:space="preserve"> 2019. </w:t>
      </w:r>
      <w:r w:rsidR="00D818AC">
        <w:t>Sande</w:t>
      </w:r>
      <w:r>
        <w:t xml:space="preserve"> mente</w:t>
      </w:r>
      <w:r w:rsidR="00442000">
        <w:t xml:space="preserve"> at hvis ordningen skal videreføres</w:t>
      </w:r>
      <w:r>
        <w:t>,</w:t>
      </w:r>
      <w:r w:rsidR="00442000">
        <w:t xml:space="preserve"> må det</w:t>
      </w:r>
      <w:r w:rsidR="00711FC3">
        <w:t xml:space="preserve"> hvert år</w:t>
      </w:r>
      <w:r w:rsidR="00442000">
        <w:t xml:space="preserve"> gjøres avsetning </w:t>
      </w:r>
      <w:r w:rsidR="00711FC3">
        <w:t xml:space="preserve">av en del av beløpet </w:t>
      </w:r>
      <w:r w:rsidR="00442000">
        <w:t>i balansen for å dekke eventuelle u</w:t>
      </w:r>
      <w:r w:rsidR="001A67C9">
        <w:t>t</w:t>
      </w:r>
      <w:r w:rsidR="00442000">
        <w:t xml:space="preserve">gifter til denne ordningen. </w:t>
      </w:r>
      <w:r w:rsidR="001A67C9">
        <w:t xml:space="preserve">Øystein Hansen </w:t>
      </w:r>
      <w:r>
        <w:t>mente</w:t>
      </w:r>
      <w:r w:rsidR="001A67C9">
        <w:t xml:space="preserve"> at</w:t>
      </w:r>
      <w:r w:rsidR="00D818AC">
        <w:t xml:space="preserve"> hele</w:t>
      </w:r>
      <w:r w:rsidR="001A67C9">
        <w:t xml:space="preserve"> </w:t>
      </w:r>
      <w:r>
        <w:t>garanti</w:t>
      </w:r>
      <w:r w:rsidR="00D818AC">
        <w:t>beløpet</w:t>
      </w:r>
      <w:r>
        <w:t xml:space="preserve"> må betraktes som</w:t>
      </w:r>
      <w:r w:rsidR="001A67C9">
        <w:t xml:space="preserve"> en gjeldspost </w:t>
      </w:r>
      <w:r w:rsidR="00D818AC">
        <w:t>og dermed utgiftsføres i sin helhet.</w:t>
      </w:r>
      <w:r w:rsidR="001A67C9">
        <w:t xml:space="preserve"> </w:t>
      </w:r>
      <w:r w:rsidR="00711FC3">
        <w:t>Garantiansvaret er tatt inn som</w:t>
      </w:r>
      <w:r w:rsidR="001A67C9">
        <w:t xml:space="preserve"> en </w:t>
      </w:r>
      <w:r w:rsidR="00D818AC">
        <w:t>note</w:t>
      </w:r>
      <w:r w:rsidR="001A67C9">
        <w:t xml:space="preserve"> til regnskapet for 2019. </w:t>
      </w:r>
    </w:p>
    <w:p w14:paraId="32CC6110" w14:textId="65B47CE0" w:rsidR="001A67C9" w:rsidRDefault="001A67C9" w:rsidP="002F37B9"/>
    <w:p w14:paraId="582783F3" w14:textId="1D0A40E7" w:rsidR="001A67C9" w:rsidRDefault="0090790A" w:rsidP="002F37B9">
      <w:r>
        <w:t>Møtelederen reiste spørsmålet om det var noen innvendinger mot at styret hadde stilt garantien. Det fremkom ingen innvendinger mot dette, og heller ikke mot at det stilles en tilsvarende</w:t>
      </w:r>
      <w:r w:rsidR="001A67C9">
        <w:t xml:space="preserve"> </w:t>
      </w:r>
      <w:r>
        <w:t xml:space="preserve">garanti i 2020.  </w:t>
      </w:r>
    </w:p>
    <w:p w14:paraId="25B04135" w14:textId="77777777" w:rsidR="005D4ADB" w:rsidRDefault="005D4ADB" w:rsidP="002F37B9"/>
    <w:p w14:paraId="595B4C9C" w14:textId="55EF6B8F" w:rsidR="00A162F6" w:rsidRDefault="001179B1" w:rsidP="00473123">
      <w:pPr>
        <w:outlineLvl w:val="0"/>
      </w:pPr>
      <w:r>
        <w:t>Med disse merknadene ble r</w:t>
      </w:r>
      <w:r w:rsidR="004C05CA">
        <w:t>egnskap</w:t>
      </w:r>
      <w:r>
        <w:t>et</w:t>
      </w:r>
      <w:r w:rsidR="004C05CA">
        <w:t xml:space="preserve"> for 20</w:t>
      </w:r>
      <w:r w:rsidR="0082421A">
        <w:t>19</w:t>
      </w:r>
      <w:r w:rsidR="000565B3">
        <w:t xml:space="preserve"> enstemmig</w:t>
      </w:r>
      <w:r w:rsidR="004C05CA">
        <w:t xml:space="preserve"> </w:t>
      </w:r>
      <w:r w:rsidR="005D4ADB">
        <w:t>godkjent av årsmøtet.</w:t>
      </w:r>
    </w:p>
    <w:p w14:paraId="77ECC898" w14:textId="77777777" w:rsidR="00AC70EC" w:rsidRDefault="00AC70EC" w:rsidP="00473123">
      <w:pPr>
        <w:outlineLvl w:val="0"/>
      </w:pPr>
    </w:p>
    <w:p w14:paraId="1E96D83D" w14:textId="77777777" w:rsidR="00A162F6" w:rsidRDefault="00A162F6" w:rsidP="00352E66">
      <w:pPr>
        <w:ind w:left="720"/>
      </w:pPr>
    </w:p>
    <w:p w14:paraId="1BF24E4A" w14:textId="1C7CDA73" w:rsidR="00693EB5" w:rsidRPr="005D4ADB" w:rsidRDefault="00693EB5" w:rsidP="00C945DB">
      <w:pPr>
        <w:numPr>
          <w:ilvl w:val="0"/>
          <w:numId w:val="1"/>
        </w:numPr>
        <w:rPr>
          <w:b/>
        </w:rPr>
      </w:pPr>
      <w:r w:rsidRPr="005D4ADB">
        <w:rPr>
          <w:b/>
        </w:rPr>
        <w:t>Budsjett og fastsettelse av kontingent</w:t>
      </w:r>
      <w:r w:rsidR="00BE1B03" w:rsidRPr="005D4ADB">
        <w:rPr>
          <w:b/>
        </w:rPr>
        <w:t xml:space="preserve">, parkeringsavgift og </w:t>
      </w:r>
      <w:r w:rsidR="000A67AF" w:rsidRPr="005D4ADB">
        <w:rPr>
          <w:b/>
        </w:rPr>
        <w:t>veiavgift</w:t>
      </w:r>
      <w:r w:rsidRPr="005D4ADB">
        <w:rPr>
          <w:b/>
        </w:rPr>
        <w:t xml:space="preserve"> for 20</w:t>
      </w:r>
      <w:r w:rsidR="008663A0">
        <w:rPr>
          <w:b/>
        </w:rPr>
        <w:t>20</w:t>
      </w:r>
    </w:p>
    <w:p w14:paraId="39B23437" w14:textId="14077D3C" w:rsidR="005D4ADB" w:rsidRDefault="003F519D" w:rsidP="005D4ADB">
      <w:r>
        <w:t>Bjørn la frem s</w:t>
      </w:r>
      <w:r w:rsidR="005D4ADB">
        <w:t>tyrets forslag til budsjett fo</w:t>
      </w:r>
      <w:r w:rsidR="009F5778">
        <w:t>r 20</w:t>
      </w:r>
      <w:r w:rsidR="0082421A">
        <w:t>20</w:t>
      </w:r>
      <w:r w:rsidR="005D4ADB">
        <w:t>.</w:t>
      </w:r>
    </w:p>
    <w:p w14:paraId="0489F8D4" w14:textId="77777777" w:rsidR="005D4ADB" w:rsidRDefault="005D4ADB" w:rsidP="005D4ADB"/>
    <w:p w14:paraId="3BF2DD07" w14:textId="1676DF32" w:rsidR="00AC70EC" w:rsidRPr="00C47417" w:rsidRDefault="00D91ED0" w:rsidP="005D4ADB">
      <w:r>
        <w:t>Medlemskontingent</w:t>
      </w:r>
      <w:r w:rsidR="00C9319A">
        <w:t xml:space="preserve"> </w:t>
      </w:r>
      <w:r w:rsidR="005D4ADB">
        <w:t xml:space="preserve">ble foreslått </w:t>
      </w:r>
      <w:r w:rsidR="00C22741">
        <w:t xml:space="preserve">fastsatt </w:t>
      </w:r>
      <w:r w:rsidR="00C22741" w:rsidRPr="006D2BAB">
        <w:t xml:space="preserve">til </w:t>
      </w:r>
      <w:r w:rsidR="003C18CA" w:rsidRPr="006D2BAB">
        <w:t>360</w:t>
      </w:r>
      <w:r w:rsidR="00C22741" w:rsidRPr="006D2BAB">
        <w:t xml:space="preserve"> kroner som er det samme som tidligere. Veiavgiften ble foreslått økt med 50 kroner, dvs. </w:t>
      </w:r>
      <w:r w:rsidR="006D2BAB" w:rsidRPr="006D2BAB">
        <w:t>til</w:t>
      </w:r>
      <w:r w:rsidR="00AC70EC" w:rsidRPr="006D2BAB">
        <w:t xml:space="preserve"> 650</w:t>
      </w:r>
      <w:r w:rsidR="006D2BAB" w:rsidRPr="006D2BAB">
        <w:t xml:space="preserve"> kroner</w:t>
      </w:r>
      <w:r w:rsidR="00AC70EC" w:rsidRPr="006D2BAB">
        <w:t>.</w:t>
      </w:r>
    </w:p>
    <w:p w14:paraId="636ABC62" w14:textId="77777777" w:rsidR="00A66AD1" w:rsidRDefault="00A66AD1" w:rsidP="005D4ADB"/>
    <w:p w14:paraId="4A49BD7E" w14:textId="77777777" w:rsidR="006D2BAB" w:rsidRDefault="00517CF4" w:rsidP="005D4ADB">
      <w:r>
        <w:t>Styret foreslo i budsjett f</w:t>
      </w:r>
      <w:r w:rsidR="00A66AD1">
        <w:t>or 20</w:t>
      </w:r>
      <w:r w:rsidR="008663A0">
        <w:t>20</w:t>
      </w:r>
      <w:r w:rsidR="00A66AD1">
        <w:t xml:space="preserve"> </w:t>
      </w:r>
      <w:r w:rsidR="00D91ED0">
        <w:t>et over</w:t>
      </w:r>
      <w:r w:rsidR="00A66AD1">
        <w:t>skudd på</w:t>
      </w:r>
      <w:r w:rsidR="00B82088">
        <w:t xml:space="preserve"> </w:t>
      </w:r>
      <w:r>
        <w:t>15</w:t>
      </w:r>
      <w:r w:rsidR="006D2BAB">
        <w:t> </w:t>
      </w:r>
      <w:r>
        <w:t>320</w:t>
      </w:r>
      <w:r w:rsidR="006D2BAB">
        <w:t xml:space="preserve"> kroner</w:t>
      </w:r>
      <w:r w:rsidR="00A66AD1">
        <w:t xml:space="preserve"> for </w:t>
      </w:r>
      <w:r w:rsidR="00C746F2">
        <w:t>velforeningen</w:t>
      </w:r>
      <w:r w:rsidR="00A66AD1">
        <w:t xml:space="preserve"> og </w:t>
      </w:r>
      <w:r w:rsidR="00D91ED0">
        <w:t xml:space="preserve">et </w:t>
      </w:r>
      <w:r w:rsidR="00B82088">
        <w:t>overskudd</w:t>
      </w:r>
      <w:r w:rsidR="00D91ED0">
        <w:t xml:space="preserve"> på </w:t>
      </w:r>
      <w:r>
        <w:t>8 800</w:t>
      </w:r>
      <w:r w:rsidR="003C18CA">
        <w:t xml:space="preserve"> </w:t>
      </w:r>
      <w:r w:rsidR="006D2BAB">
        <w:t xml:space="preserve">kroner </w:t>
      </w:r>
      <w:r w:rsidR="003C18CA">
        <w:t>fo</w:t>
      </w:r>
      <w:r w:rsidR="00C746F2">
        <w:t>r v</w:t>
      </w:r>
      <w:r w:rsidR="00A66AD1">
        <w:t>eilaget.</w:t>
      </w:r>
    </w:p>
    <w:p w14:paraId="10C9DA2A" w14:textId="09F770FB" w:rsidR="006D253D" w:rsidRDefault="00C3193E" w:rsidP="005D4ADB">
      <w:r>
        <w:t xml:space="preserve"> </w:t>
      </w:r>
    </w:p>
    <w:p w14:paraId="22757B39" w14:textId="22427C1F" w:rsidR="007F3B00" w:rsidRDefault="001A67C9" w:rsidP="00421139">
      <w:pPr>
        <w:outlineLvl w:val="0"/>
      </w:pPr>
      <w:r>
        <w:t xml:space="preserve">Bruland pekte på at </w:t>
      </w:r>
      <w:r w:rsidR="007F3B00">
        <w:t xml:space="preserve">måten </w:t>
      </w:r>
      <w:ins w:id="1" w:author="Øyvind Sverre Bruland" w:date="2020-01-20T16:35:00Z">
        <w:r w:rsidR="00EF4B31">
          <w:t xml:space="preserve">koplingsboksen med dens drenering med </w:t>
        </w:r>
      </w:ins>
      <w:r w:rsidR="007F3B00">
        <w:t>strømledning</w:t>
      </w:r>
      <w:del w:id="2" w:author="Øyvind Sverre Bruland" w:date="2020-01-20T16:35:00Z">
        <w:r w:rsidR="007F3B00" w:rsidDel="00EF4B31">
          <w:delText>en</w:delText>
        </w:r>
      </w:del>
      <w:r w:rsidR="007F3B00">
        <w:t xml:space="preserve"> </w:t>
      </w:r>
      <w:r w:rsidR="001179B1">
        <w:t xml:space="preserve">har blitt lagt </w:t>
      </w:r>
      <w:ins w:id="3" w:author="Øyvind Sverre Bruland" w:date="2020-01-20T16:36:00Z">
        <w:r w:rsidR="00EF4B31">
          <w:t xml:space="preserve">nederst i </w:t>
        </w:r>
      </w:ins>
      <w:del w:id="4" w:author="Øyvind Sverre Bruland" w:date="2020-01-20T16:36:00Z">
        <w:r w:rsidR="001179B1" w:rsidDel="00EF4B31">
          <w:delText>der den krysser</w:delText>
        </w:r>
      </w:del>
      <w:r w:rsidR="001179B1">
        <w:t xml:space="preserve"> </w:t>
      </w:r>
      <w:proofErr w:type="spellStart"/>
      <w:r w:rsidR="001179B1">
        <w:t>Sløtavegen</w:t>
      </w:r>
      <w:proofErr w:type="spellEnd"/>
      <w:ins w:id="5" w:author="Øyvind Sverre Bruland" w:date="2020-01-20T16:36:00Z">
        <w:r w:rsidR="00EF4B31">
          <w:t xml:space="preserve"> (i «snøskredområdet»)</w:t>
        </w:r>
      </w:ins>
      <w:r w:rsidR="001179B1">
        <w:t xml:space="preserve">, har ført til vannskader på vegen og </w:t>
      </w:r>
      <w:r w:rsidR="007F3B00">
        <w:t xml:space="preserve">at dette burde være Vang Energi sitt ansvar å betale. Det </w:t>
      </w:r>
      <w:r w:rsidR="00C22741">
        <w:t xml:space="preserve">var </w:t>
      </w:r>
      <w:r w:rsidR="007F3B00">
        <w:t>enighet om at styret tar opp dette med Vang energi</w:t>
      </w:r>
    </w:p>
    <w:p w14:paraId="13480302" w14:textId="77777777" w:rsidR="000565B3" w:rsidRDefault="000565B3" w:rsidP="00421139">
      <w:pPr>
        <w:outlineLvl w:val="0"/>
      </w:pPr>
    </w:p>
    <w:p w14:paraId="4CA81D45" w14:textId="5CFE3D1E" w:rsidR="000565B3" w:rsidRDefault="000565B3" w:rsidP="00421139">
      <w:pPr>
        <w:outlineLvl w:val="0"/>
      </w:pPr>
      <w:r>
        <w:t xml:space="preserve">Budsjettforslaget ble enstemmig godkjent av årsmøtet. </w:t>
      </w:r>
    </w:p>
    <w:p w14:paraId="2CCBDF0B" w14:textId="77777777" w:rsidR="007F3B00" w:rsidRDefault="007F3B00" w:rsidP="00421139">
      <w:pPr>
        <w:outlineLvl w:val="0"/>
      </w:pPr>
    </w:p>
    <w:p w14:paraId="2A310733" w14:textId="77777777" w:rsidR="0027040A" w:rsidRDefault="0027040A" w:rsidP="00663F74"/>
    <w:p w14:paraId="35EE01BA" w14:textId="77777777" w:rsidR="00BD168C" w:rsidRPr="00A66AD1" w:rsidRDefault="00BD168C" w:rsidP="00C945DB">
      <w:pPr>
        <w:numPr>
          <w:ilvl w:val="0"/>
          <w:numId w:val="1"/>
        </w:numPr>
        <w:rPr>
          <w:b/>
        </w:rPr>
      </w:pPr>
      <w:r w:rsidRPr="00A66AD1">
        <w:rPr>
          <w:b/>
        </w:rPr>
        <w:t>Valg</w:t>
      </w:r>
      <w:r w:rsidR="0081665C" w:rsidRPr="00A66AD1">
        <w:rPr>
          <w:b/>
        </w:rPr>
        <w:t xml:space="preserve"> av styre, revisor og valgkomi</w:t>
      </w:r>
      <w:r w:rsidR="00854C0D" w:rsidRPr="00A66AD1">
        <w:rPr>
          <w:b/>
        </w:rPr>
        <w:t>té</w:t>
      </w:r>
    </w:p>
    <w:p w14:paraId="06C4FA04" w14:textId="3A832846" w:rsidR="00301A2E" w:rsidRDefault="003C18CA" w:rsidP="00A66AD1">
      <w:r>
        <w:t>Øystein</w:t>
      </w:r>
      <w:r w:rsidR="00C47417">
        <w:t xml:space="preserve"> L</w:t>
      </w:r>
      <w:r>
        <w:t xml:space="preserve">. Hansen </w:t>
      </w:r>
      <w:r w:rsidR="00A66AD1">
        <w:t xml:space="preserve">la frem valgkomiteens </w:t>
      </w:r>
      <w:r w:rsidR="00301A2E">
        <w:t>innstilling</w:t>
      </w:r>
      <w:r w:rsidR="00A66AD1">
        <w:t xml:space="preserve"> til </w:t>
      </w:r>
      <w:r w:rsidR="00E536E3">
        <w:t>valg av styreleder,</w:t>
      </w:r>
      <w:r w:rsidR="00A66AD1">
        <w:t xml:space="preserve"> styremedlemmer og revisorer</w:t>
      </w:r>
      <w:r w:rsidR="00301A2E">
        <w:t xml:space="preserve"> </w:t>
      </w:r>
      <w:r w:rsidR="00301A2E" w:rsidRPr="006D2BAB">
        <w:t xml:space="preserve">for </w:t>
      </w:r>
      <w:r w:rsidR="00C47417" w:rsidRPr="006D2BAB">
        <w:t>2020</w:t>
      </w:r>
      <w:r w:rsidR="00301A2E" w:rsidRPr="006D2BAB">
        <w:t>.</w:t>
      </w:r>
      <w:r w:rsidR="00E536E3">
        <w:t xml:space="preserve"> </w:t>
      </w:r>
    </w:p>
    <w:p w14:paraId="4DB81CD5" w14:textId="77777777" w:rsidR="00301A2E" w:rsidRDefault="00301A2E" w:rsidP="00A66AD1"/>
    <w:p w14:paraId="2B36E5C1" w14:textId="77777777" w:rsidR="00301A2E" w:rsidRPr="00A84A41" w:rsidRDefault="00301A2E" w:rsidP="00421139">
      <w:pPr>
        <w:outlineLvl w:val="0"/>
        <w:rPr>
          <w:b/>
          <w:u w:val="single"/>
        </w:rPr>
      </w:pPr>
      <w:r w:rsidRPr="00A84A41">
        <w:rPr>
          <w:b/>
          <w:u w:val="single"/>
        </w:rPr>
        <w:t>Styre:</w:t>
      </w:r>
    </w:p>
    <w:p w14:paraId="7418F6CD" w14:textId="54ACD4B4" w:rsidR="00301A2E" w:rsidRPr="00C9319A" w:rsidRDefault="00301A2E" w:rsidP="001179B1">
      <w:pPr>
        <w:ind w:left="2120" w:hanging="2120"/>
        <w:rPr>
          <w:lang w:val="da-DK"/>
        </w:rPr>
      </w:pPr>
      <w:r w:rsidRPr="00C9319A">
        <w:rPr>
          <w:lang w:val="da-DK"/>
        </w:rPr>
        <w:t>Styreleder:</w:t>
      </w:r>
      <w:r w:rsidRPr="00C9319A">
        <w:rPr>
          <w:lang w:val="da-DK"/>
        </w:rPr>
        <w:tab/>
      </w:r>
      <w:r w:rsidRPr="00C9319A">
        <w:rPr>
          <w:lang w:val="da-DK"/>
        </w:rPr>
        <w:tab/>
      </w:r>
      <w:r w:rsidR="00C9319A" w:rsidRPr="00C9319A">
        <w:rPr>
          <w:lang w:val="da-DK"/>
        </w:rPr>
        <w:t>Gudmund Knudsen (</w:t>
      </w:r>
      <w:r w:rsidR="006634BF">
        <w:rPr>
          <w:lang w:val="da-DK"/>
        </w:rPr>
        <w:t>gjenvalg som</w:t>
      </w:r>
      <w:r w:rsidR="008C3A8F">
        <w:rPr>
          <w:lang w:val="da-DK"/>
        </w:rPr>
        <w:t xml:space="preserve"> styreleder</w:t>
      </w:r>
      <w:r w:rsidR="00C22741">
        <w:rPr>
          <w:lang w:val="da-DK"/>
        </w:rPr>
        <w:t xml:space="preserve"> og gjenvalg </w:t>
      </w:r>
      <w:r w:rsidR="008C3A8F">
        <w:rPr>
          <w:lang w:val="da-DK"/>
        </w:rPr>
        <w:t>som styremedlem</w:t>
      </w:r>
      <w:r w:rsidR="00C9319A" w:rsidRPr="00C9319A">
        <w:rPr>
          <w:lang w:val="da-DK"/>
        </w:rPr>
        <w:t>)</w:t>
      </w:r>
    </w:p>
    <w:p w14:paraId="636B2F72" w14:textId="7DCF2328" w:rsidR="00C9319A" w:rsidRPr="00C9319A" w:rsidRDefault="00301A2E" w:rsidP="00301A2E">
      <w:pPr>
        <w:rPr>
          <w:lang w:val="da-DK"/>
        </w:rPr>
      </w:pPr>
      <w:r w:rsidRPr="00C9319A">
        <w:rPr>
          <w:lang w:val="da-DK"/>
        </w:rPr>
        <w:t>Styremed</w:t>
      </w:r>
      <w:r w:rsidR="0090100D" w:rsidRPr="00C9319A">
        <w:rPr>
          <w:lang w:val="da-DK"/>
        </w:rPr>
        <w:t>lemmer:</w:t>
      </w:r>
      <w:r w:rsidR="0090100D" w:rsidRPr="00C9319A">
        <w:rPr>
          <w:lang w:val="da-DK"/>
        </w:rPr>
        <w:tab/>
      </w:r>
      <w:r w:rsidR="00C9319A" w:rsidRPr="00C9319A">
        <w:rPr>
          <w:lang w:val="da-DK"/>
        </w:rPr>
        <w:t>Hilde Rognerud (</w:t>
      </w:r>
      <w:r w:rsidR="006634BF">
        <w:rPr>
          <w:lang w:val="da-DK"/>
        </w:rPr>
        <w:t>ikke på valg</w:t>
      </w:r>
      <w:r w:rsidR="00C9319A" w:rsidRPr="00C9319A">
        <w:rPr>
          <w:lang w:val="da-DK"/>
        </w:rPr>
        <w:t>)</w:t>
      </w:r>
    </w:p>
    <w:p w14:paraId="7CC10091" w14:textId="4393746A" w:rsidR="00301A2E" w:rsidRDefault="0090100D" w:rsidP="00C9319A">
      <w:pPr>
        <w:ind w:left="1416" w:firstLine="708"/>
      </w:pPr>
      <w:r>
        <w:t>Birger Løvland (</w:t>
      </w:r>
      <w:r w:rsidR="006634BF">
        <w:t>ikke på valg</w:t>
      </w:r>
      <w:r w:rsidR="00301A2E">
        <w:t>)</w:t>
      </w:r>
    </w:p>
    <w:p w14:paraId="2C75B94F" w14:textId="7A8E5977" w:rsidR="00C9319A" w:rsidRDefault="007F3B00" w:rsidP="00C9319A">
      <w:pPr>
        <w:ind w:left="1416" w:firstLine="708"/>
      </w:pPr>
      <w:r>
        <w:t>Ingeborg Eikenes</w:t>
      </w:r>
      <w:r w:rsidR="00C9319A">
        <w:t xml:space="preserve"> (</w:t>
      </w:r>
      <w:r w:rsidR="008C3A8F">
        <w:t>nytt styremedlem</w:t>
      </w:r>
      <w:r w:rsidR="00C9319A">
        <w:t>)</w:t>
      </w:r>
    </w:p>
    <w:p w14:paraId="1F534909" w14:textId="07A5E032" w:rsidR="00301A2E" w:rsidRDefault="00301A2E" w:rsidP="00301A2E">
      <w:r>
        <w:tab/>
      </w:r>
      <w:r>
        <w:tab/>
      </w:r>
      <w:r>
        <w:tab/>
      </w:r>
      <w:r w:rsidR="0090100D">
        <w:t>Bjørn Hamer (</w:t>
      </w:r>
      <w:r w:rsidR="006634BF">
        <w:t>ikke på valg</w:t>
      </w:r>
      <w:r>
        <w:t>)</w:t>
      </w:r>
    </w:p>
    <w:p w14:paraId="5925A8F9" w14:textId="06BD035A" w:rsidR="0090100D" w:rsidRDefault="0090100D" w:rsidP="00301A2E">
      <w:r>
        <w:tab/>
      </w:r>
      <w:r>
        <w:tab/>
      </w:r>
      <w:r>
        <w:tab/>
      </w:r>
      <w:r w:rsidR="00C9319A">
        <w:t>Marianne Bang Hansen (</w:t>
      </w:r>
      <w:r w:rsidR="007F3B00">
        <w:t>gjenvalg</w:t>
      </w:r>
      <w:r w:rsidR="001179B1">
        <w:t>)</w:t>
      </w:r>
    </w:p>
    <w:p w14:paraId="14D035F8" w14:textId="77777777" w:rsidR="00301A2E" w:rsidRDefault="00301A2E" w:rsidP="00301A2E">
      <w:pPr>
        <w:rPr>
          <w:b/>
          <w:u w:val="single"/>
        </w:rPr>
      </w:pPr>
    </w:p>
    <w:p w14:paraId="12B338F3" w14:textId="77777777" w:rsidR="00301A2E" w:rsidRDefault="00301A2E" w:rsidP="00421139">
      <w:pPr>
        <w:outlineLvl w:val="0"/>
        <w:rPr>
          <w:b/>
          <w:u w:val="single"/>
        </w:rPr>
      </w:pPr>
      <w:r w:rsidRPr="004C55D3">
        <w:rPr>
          <w:b/>
          <w:u w:val="single"/>
        </w:rPr>
        <w:t>Revisjon:</w:t>
      </w:r>
    </w:p>
    <w:p w14:paraId="009C6B31" w14:textId="77777777" w:rsidR="00301A2E" w:rsidRDefault="00301A2E" w:rsidP="00301A2E">
      <w:r>
        <w:t>Revisor:</w:t>
      </w:r>
      <w:r>
        <w:tab/>
      </w:r>
      <w:r>
        <w:tab/>
      </w:r>
      <w:r w:rsidR="0090100D">
        <w:t>Sten E. Olsen (</w:t>
      </w:r>
      <w:r w:rsidR="003919DA">
        <w:t>gjenvalg</w:t>
      </w:r>
      <w:r w:rsidR="0090100D">
        <w:t>)</w:t>
      </w:r>
    </w:p>
    <w:p w14:paraId="0BC8F106" w14:textId="6772B368" w:rsidR="00301A2E" w:rsidRDefault="0090100D" w:rsidP="00301A2E">
      <w:r>
        <w:t>Vararevisor:</w:t>
      </w:r>
      <w:r>
        <w:tab/>
      </w:r>
      <w:r>
        <w:tab/>
      </w:r>
      <w:r w:rsidR="00663F74">
        <w:t>Egil Berg</w:t>
      </w:r>
      <w:r>
        <w:t xml:space="preserve"> </w:t>
      </w:r>
      <w:r w:rsidR="005B62AA">
        <w:t>(gjenvalg)</w:t>
      </w:r>
    </w:p>
    <w:p w14:paraId="36D32BD4" w14:textId="77777777" w:rsidR="00301A2E" w:rsidRDefault="00301A2E" w:rsidP="00301A2E">
      <w:pPr>
        <w:rPr>
          <w:b/>
          <w:u w:val="single"/>
        </w:rPr>
      </w:pPr>
    </w:p>
    <w:p w14:paraId="5E452F48" w14:textId="77777777" w:rsidR="00301A2E" w:rsidRPr="0090100D" w:rsidRDefault="00301A2E" w:rsidP="00421139">
      <w:pPr>
        <w:outlineLvl w:val="0"/>
        <w:rPr>
          <w:b/>
          <w:u w:val="single"/>
        </w:rPr>
      </w:pPr>
      <w:r w:rsidRPr="004C55D3">
        <w:rPr>
          <w:b/>
          <w:u w:val="single"/>
        </w:rPr>
        <w:t>Valgkomite:</w:t>
      </w:r>
    </w:p>
    <w:p w14:paraId="1F33B56D" w14:textId="248BCF08" w:rsidR="00301A2E" w:rsidRDefault="00301A2E" w:rsidP="00301A2E">
      <w:r>
        <w:tab/>
      </w:r>
      <w:r>
        <w:tab/>
      </w:r>
      <w:r>
        <w:tab/>
      </w:r>
      <w:r w:rsidR="007F3B00">
        <w:t xml:space="preserve">Christian </w:t>
      </w:r>
      <w:proofErr w:type="spellStart"/>
      <w:r w:rsidR="007F3B00">
        <w:t>Schjoldager</w:t>
      </w:r>
      <w:proofErr w:type="spellEnd"/>
      <w:r>
        <w:t xml:space="preserve"> (</w:t>
      </w:r>
      <w:r w:rsidR="007F3B00">
        <w:t>nytt medlem</w:t>
      </w:r>
      <w:r>
        <w:t>)</w:t>
      </w:r>
    </w:p>
    <w:p w14:paraId="1DC3C907" w14:textId="77777777" w:rsidR="00301A2E" w:rsidRDefault="00301A2E" w:rsidP="00301A2E">
      <w:r>
        <w:tab/>
      </w:r>
      <w:r>
        <w:tab/>
      </w:r>
      <w:r>
        <w:tab/>
        <w:t>Øystein L. Hansen (gjenvalg)</w:t>
      </w:r>
    </w:p>
    <w:p w14:paraId="7B03CE62" w14:textId="77777777" w:rsidR="0090100D" w:rsidRDefault="0090100D" w:rsidP="00301A2E">
      <w:r>
        <w:tab/>
      </w:r>
      <w:r>
        <w:tab/>
      </w:r>
      <w:r>
        <w:tab/>
        <w:t>Joan Løvaas (</w:t>
      </w:r>
      <w:r w:rsidR="003919DA">
        <w:t>gjenvalg</w:t>
      </w:r>
      <w:r>
        <w:t>)</w:t>
      </w:r>
    </w:p>
    <w:p w14:paraId="5C117252" w14:textId="77777777" w:rsidR="00301A2E" w:rsidRDefault="00301A2E" w:rsidP="00301A2E"/>
    <w:p w14:paraId="245BA336" w14:textId="03DFB51B" w:rsidR="00D0381F" w:rsidRDefault="00301A2E" w:rsidP="00421139">
      <w:pPr>
        <w:outlineLvl w:val="0"/>
      </w:pPr>
      <w:r>
        <w:t xml:space="preserve">Årsmøtet godkjente valgkomiteens innstilling </w:t>
      </w:r>
      <w:r w:rsidR="006D2BAB">
        <w:t>m</w:t>
      </w:r>
      <w:r>
        <w:t>ed akklamasjon.</w:t>
      </w:r>
    </w:p>
    <w:p w14:paraId="6A9105E9" w14:textId="77777777" w:rsidR="00AA71D2" w:rsidRDefault="00AA71D2" w:rsidP="00C3726C">
      <w:pPr>
        <w:pStyle w:val="Listeavsnitt"/>
        <w:ind w:left="0"/>
      </w:pPr>
    </w:p>
    <w:p w14:paraId="589CBDCB" w14:textId="77777777" w:rsidR="00693EB5" w:rsidRPr="00DE396F" w:rsidRDefault="00693EB5" w:rsidP="00C945DB">
      <w:pPr>
        <w:numPr>
          <w:ilvl w:val="0"/>
          <w:numId w:val="1"/>
        </w:numPr>
        <w:rPr>
          <w:b/>
        </w:rPr>
      </w:pPr>
      <w:r w:rsidRPr="00DE396F">
        <w:rPr>
          <w:b/>
        </w:rPr>
        <w:t>Eventuelt</w:t>
      </w:r>
    </w:p>
    <w:p w14:paraId="73D3D973" w14:textId="77777777" w:rsidR="00552528" w:rsidRDefault="00552528" w:rsidP="00693EB5"/>
    <w:p w14:paraId="2185AC10" w14:textId="6109809F" w:rsidR="00153DAD" w:rsidRDefault="007F3B00" w:rsidP="00421139">
      <w:pPr>
        <w:outlineLvl w:val="0"/>
      </w:pPr>
      <w:r>
        <w:t xml:space="preserve">Flere trakk frem Bjørn Hamers jobb som kasserer i mange år og hvor stor jobb dette er. Fra medlem </w:t>
      </w:r>
      <w:r w:rsidR="00A77937">
        <w:t>Tormod Sande</w:t>
      </w:r>
      <w:r>
        <w:t xml:space="preserve"> ble det spesielt påpekt at regnskapet er meget profesjonelt</w:t>
      </w:r>
      <w:r w:rsidR="00153DAD">
        <w:t xml:space="preserve"> og nøyaktig utført. </w:t>
      </w:r>
    </w:p>
    <w:p w14:paraId="077E586A" w14:textId="77777777" w:rsidR="00153DAD" w:rsidRDefault="00153DAD" w:rsidP="00421139">
      <w:pPr>
        <w:outlineLvl w:val="0"/>
      </w:pPr>
    </w:p>
    <w:p w14:paraId="23D671FE" w14:textId="1512946E" w:rsidR="00DB2CDC" w:rsidRDefault="007F3B00" w:rsidP="00421139">
      <w:pPr>
        <w:outlineLvl w:val="0"/>
      </w:pPr>
      <w:proofErr w:type="spellStart"/>
      <w:r>
        <w:t>Bjart</w:t>
      </w:r>
      <w:proofErr w:type="spellEnd"/>
      <w:r>
        <w:t xml:space="preserve"> Holtsmark</w:t>
      </w:r>
      <w:r w:rsidR="00DB2CDC">
        <w:t xml:space="preserve"> ble takket av som </w:t>
      </w:r>
      <w:r w:rsidR="008663A0">
        <w:t>styremedlem</w:t>
      </w:r>
      <w:r w:rsidR="002E2AE2">
        <w:t>.</w:t>
      </w:r>
    </w:p>
    <w:p w14:paraId="04D5031A" w14:textId="7AE4A654" w:rsidR="00153DAD" w:rsidRDefault="00153DAD" w:rsidP="00421139">
      <w:pPr>
        <w:outlineLvl w:val="0"/>
      </w:pPr>
    </w:p>
    <w:p w14:paraId="30CDD2F6" w14:textId="143C874E" w:rsidR="00153DAD" w:rsidRDefault="00153DAD" w:rsidP="00421139">
      <w:pPr>
        <w:outlineLvl w:val="0"/>
      </w:pPr>
      <w:r>
        <w:t>Det ble bedt om en orientering om eierforholdene på hotellet. Det ble opplyst at Eidsbugarden drift er konkurs. Det ble uttrykt bekymring for hva som skjer på hotellet, spesielt utbyggingsplanene</w:t>
      </w:r>
      <w:r w:rsidR="00C45423">
        <w:t xml:space="preserve"> til Ola Moe. Det ble også uttrykt ønske om at styret holder seg orientert om hva som skjer. </w:t>
      </w:r>
    </w:p>
    <w:p w14:paraId="711F7062" w14:textId="5E275084" w:rsidR="00C45423" w:rsidRDefault="00C45423" w:rsidP="00421139">
      <w:pPr>
        <w:outlineLvl w:val="0"/>
      </w:pPr>
    </w:p>
    <w:p w14:paraId="2548CDF8" w14:textId="0568DDFA" w:rsidR="00C45423" w:rsidRDefault="00C45423" w:rsidP="00421139">
      <w:pPr>
        <w:outlineLvl w:val="0"/>
      </w:pPr>
      <w:r>
        <w:t xml:space="preserve">Det ble reist spørsmål om man </w:t>
      </w:r>
      <w:r w:rsidR="00C63D4B">
        <w:t xml:space="preserve">kan </w:t>
      </w:r>
      <w:r>
        <w:t>ha årsmøtet på Eidsbugarden i påsken. Øystein Hansen minnet om at det på et tidspunkt var en spørreundersøkelse om hvor og når man kunne ha årsmøte</w:t>
      </w:r>
      <w:r w:rsidR="006B6840">
        <w:t>, og at Oslo den gang tegnet seg som det mest fornuftige stedet å ha årsmøte. I påsken vil det dessuten kunne være vanskelig å finne et egnet lokale.</w:t>
      </w:r>
    </w:p>
    <w:p w14:paraId="09593819" w14:textId="3EC9D174" w:rsidR="00C45423" w:rsidRDefault="00C45423" w:rsidP="00421139">
      <w:pPr>
        <w:outlineLvl w:val="0"/>
      </w:pPr>
    </w:p>
    <w:p w14:paraId="5F752CB7" w14:textId="65F66C63" w:rsidR="00C45423" w:rsidRDefault="00C45423" w:rsidP="00421139">
      <w:pPr>
        <w:outlineLvl w:val="0"/>
      </w:pPr>
      <w:r>
        <w:t xml:space="preserve">Øyvind Bruland tok opp spørsmål knyttet til </w:t>
      </w:r>
      <w:del w:id="6" w:author="Øyvind Sverre Bruland" w:date="2020-01-20T16:38:00Z">
        <w:r w:rsidDel="00EF4B31">
          <w:delText xml:space="preserve">avløpsvann </w:delText>
        </w:r>
      </w:del>
      <w:ins w:id="7" w:author="Øyvind Sverre Bruland" w:date="2020-01-20T16:37:00Z">
        <w:r w:rsidR="00EF4B31">
          <w:t xml:space="preserve"> økende boring etter eget vann og </w:t>
        </w:r>
      </w:ins>
      <w:ins w:id="8" w:author="Øyvind Sverre Bruland" w:date="2020-01-20T16:38:00Z">
        <w:r w:rsidR="00EF4B31">
          <w:t xml:space="preserve">tilhørende </w:t>
        </w:r>
      </w:ins>
      <w:ins w:id="9" w:author="Øyvind Sverre Bruland" w:date="2020-01-20T16:37:00Z">
        <w:r w:rsidR="00EF4B31">
          <w:t>utslipp av grå- &amp; svartvann</w:t>
        </w:r>
      </w:ins>
      <w:ins w:id="10" w:author="Øyvind Sverre Bruland" w:date="2020-01-20T16:38:00Z">
        <w:r w:rsidR="00EF4B31">
          <w:t xml:space="preserve"> </w:t>
        </w:r>
      </w:ins>
      <w:r>
        <w:t>og kommunens praksis. Det ble en diskusjon om hva som</w:t>
      </w:r>
      <w:r w:rsidR="00C63D4B">
        <w:t xml:space="preserve"> er</w:t>
      </w:r>
      <w:r>
        <w:t xml:space="preserve"> gode løsninger. </w:t>
      </w:r>
      <w:r w:rsidR="00CA55BD">
        <w:t xml:space="preserve">Gudmund Knudsen oppsummerte diskusjonen med at styret følger opp kontakten med kommunen om dette. </w:t>
      </w:r>
    </w:p>
    <w:p w14:paraId="26E584E8" w14:textId="77777777" w:rsidR="00DB2CDC" w:rsidRDefault="00DB2CDC" w:rsidP="00421139">
      <w:pPr>
        <w:outlineLvl w:val="0"/>
      </w:pPr>
    </w:p>
    <w:p w14:paraId="214A0478" w14:textId="0954FD8E" w:rsidR="00D42E2D" w:rsidRDefault="00D42E2D" w:rsidP="00421139">
      <w:pPr>
        <w:outlineLvl w:val="0"/>
      </w:pPr>
      <w:r>
        <w:t>Etter årsmøtet holdt Birger Løvland et lysbildekåseri</w:t>
      </w:r>
      <w:r w:rsidR="006D2BAB">
        <w:t>. Årsmøtet satte s</w:t>
      </w:r>
      <w:r w:rsidR="000565B3">
        <w:t>om vanlig satt stor pris på</w:t>
      </w:r>
      <w:r w:rsidR="006D2BAB">
        <w:t xml:space="preserve"> kåseriet.</w:t>
      </w:r>
    </w:p>
    <w:p w14:paraId="2F9A3474" w14:textId="77777777" w:rsidR="00D42E2D" w:rsidRDefault="00D42E2D" w:rsidP="00693EB5"/>
    <w:p w14:paraId="5181AAF5" w14:textId="77777777" w:rsidR="00EC6D9F" w:rsidRDefault="00EC6D9F" w:rsidP="00693EB5"/>
    <w:p w14:paraId="75FC56A3" w14:textId="2273565C" w:rsidR="00D42E2D" w:rsidRDefault="00C63D4B" w:rsidP="00693EB5">
      <w:r>
        <w:t xml:space="preserve">                                                   </w:t>
      </w:r>
      <w:r w:rsidR="008663A0">
        <w:t>16</w:t>
      </w:r>
      <w:r w:rsidR="00A01204">
        <w:t>. januar 20</w:t>
      </w:r>
      <w:r w:rsidR="008663A0">
        <w:t>20</w:t>
      </w:r>
      <w:r w:rsidR="000B554E">
        <w:t>.</w:t>
      </w:r>
      <w:r w:rsidR="00D42E2D">
        <w:t xml:space="preserve"> </w:t>
      </w:r>
    </w:p>
    <w:p w14:paraId="38338C46" w14:textId="77777777" w:rsidR="006D2BAB" w:rsidRDefault="006D2BAB" w:rsidP="00693EB5"/>
    <w:p w14:paraId="2C992D80" w14:textId="77777777" w:rsidR="006D2BAB" w:rsidRDefault="006D2BAB" w:rsidP="00693EB5"/>
    <w:p w14:paraId="23448DB4" w14:textId="77777777" w:rsidR="00C63D4B" w:rsidRDefault="00C63D4B" w:rsidP="00693EB5"/>
    <w:p w14:paraId="17FCF6A7" w14:textId="5E8F2A5A" w:rsidR="00C63D4B" w:rsidRDefault="00C63D4B" w:rsidP="00693EB5">
      <w:r>
        <w:t xml:space="preserve">                                                 Gudmund Knudsen</w:t>
      </w:r>
    </w:p>
    <w:p w14:paraId="6C94A9FE" w14:textId="77777777" w:rsidR="00881E71" w:rsidRDefault="00881E71" w:rsidP="00693EB5"/>
    <w:p w14:paraId="2E55E17C" w14:textId="77777777" w:rsidR="00A021C9" w:rsidRDefault="00A021C9" w:rsidP="00693EB5"/>
    <w:p w14:paraId="1E4A5C01" w14:textId="77777777" w:rsidR="00881E71" w:rsidRDefault="00881E71" w:rsidP="00693EB5"/>
    <w:p w14:paraId="2FB82525" w14:textId="77777777" w:rsidR="00A021C9" w:rsidRDefault="00A021C9" w:rsidP="00693EB5"/>
    <w:p w14:paraId="31C4AF8D" w14:textId="61976B35" w:rsidR="00944773" w:rsidRPr="00A021C9" w:rsidRDefault="00A021C9" w:rsidP="00693EB5">
      <w:r>
        <w:t xml:space="preserve">               </w:t>
      </w:r>
      <w:r w:rsidR="006B6840">
        <w:t>Øyvind Bruland</w:t>
      </w:r>
      <w:r w:rsidR="00AF0788" w:rsidRPr="00A021C9">
        <w:tab/>
      </w:r>
      <w:r w:rsidR="00AF0788" w:rsidRPr="00A021C9">
        <w:tab/>
      </w:r>
      <w:r w:rsidR="00AF0788" w:rsidRPr="00A021C9">
        <w:tab/>
      </w:r>
      <w:r>
        <w:tab/>
      </w:r>
      <w:r>
        <w:tab/>
      </w:r>
      <w:r>
        <w:tab/>
      </w:r>
      <w:r w:rsidR="006B6840">
        <w:t xml:space="preserve">Christian </w:t>
      </w:r>
      <w:proofErr w:type="spellStart"/>
      <w:r w:rsidR="006B6840">
        <w:t>Schjoldager</w:t>
      </w:r>
      <w:proofErr w:type="spellEnd"/>
    </w:p>
    <w:sectPr w:rsidR="00944773" w:rsidRPr="00A02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CFD095" w15:done="0"/>
  <w15:commentEx w15:paraId="74D4D580" w15:done="0"/>
  <w15:commentEx w15:paraId="1C365470" w15:done="0"/>
  <w15:commentEx w15:paraId="1B60B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FD095" w16cid:durableId="21CE891F"/>
  <w16cid:commentId w16cid:paraId="74D4D580" w16cid:durableId="21CE8920"/>
  <w16cid:commentId w16cid:paraId="1C365470" w16cid:durableId="21CE8921"/>
  <w16cid:commentId w16cid:paraId="1B60BDE0" w16cid:durableId="21CE8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8689" w14:textId="77777777" w:rsidR="00FC2649" w:rsidRDefault="00FC2649" w:rsidP="00DC14DD">
      <w:r>
        <w:separator/>
      </w:r>
    </w:p>
  </w:endnote>
  <w:endnote w:type="continuationSeparator" w:id="0">
    <w:p w14:paraId="3211ECE7" w14:textId="77777777" w:rsidR="00FC2649" w:rsidRDefault="00FC2649" w:rsidP="00DC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9AE2" w14:textId="77777777" w:rsidR="00A96C5D" w:rsidRDefault="00A96C5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3F7A" w14:textId="77777777" w:rsidR="00A96C5D" w:rsidRDefault="00A96C5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8842" w14:textId="77777777" w:rsidR="00A96C5D" w:rsidRDefault="00A96C5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F066" w14:textId="77777777" w:rsidR="00FC2649" w:rsidRDefault="00FC2649" w:rsidP="00DC14DD">
      <w:r>
        <w:separator/>
      </w:r>
    </w:p>
  </w:footnote>
  <w:footnote w:type="continuationSeparator" w:id="0">
    <w:p w14:paraId="1F01E3C3" w14:textId="77777777" w:rsidR="00FC2649" w:rsidRDefault="00FC2649" w:rsidP="00DC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0B86" w14:textId="77777777" w:rsidR="00A96C5D" w:rsidRDefault="00A96C5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00" w:firstRow="0" w:lastRow="0" w:firstColumn="0" w:lastColumn="0" w:noHBand="0" w:noVBand="1"/>
    </w:tblPr>
    <w:tblGrid>
      <w:gridCol w:w="2943"/>
      <w:gridCol w:w="6521"/>
    </w:tblGrid>
    <w:tr w:rsidR="00A96C5D" w14:paraId="3FF96481" w14:textId="77777777" w:rsidTr="0043405A">
      <w:trPr>
        <w:trHeight w:val="20"/>
      </w:trPr>
      <w:tc>
        <w:tcPr>
          <w:tcW w:w="1555" w:type="pct"/>
        </w:tcPr>
        <w:p w14:paraId="7A0D1564" w14:textId="77777777" w:rsidR="00A96C5D" w:rsidRDefault="00A96C5D" w:rsidP="007C21E7">
          <w:pPr>
            <w:pStyle w:val="Topptekst"/>
          </w:pPr>
        </w:p>
      </w:tc>
      <w:sdt>
        <w:sdtPr>
          <w:id w:val="1321380560"/>
          <w:placeholder>
            <w:docPart w:val="C106AB1AC6424761AD4CCF0DAE189FF2"/>
          </w:placeholder>
          <w:comboBox>
            <w:listItem w:displayText=" " w:value=" "/>
            <w:listItem w:displayText="Utkast" w:value="Utkast"/>
            <w:listItem w:displayText="BA-HR Utkast" w:value="BA-HR Utkast"/>
            <w:listItem w:displayText="Endelig versjon" w:value="Endelig versjon"/>
            <w:listItem w:displayText="Konfidensielt" w:value="Konfidensielt"/>
            <w:listItem w:displayText="Konfidensielt - Utkast" w:value="Konfidensielt - Utkast"/>
            <w:listItem w:displayText="Konfidensielt - BA-HR Utkast" w:value="Konfidensielt - BA-HR Utkast"/>
            <w:listItem w:displayText="Konfidensielt - Endelig versjon" w:value="Konfidensielt - Endelig versjon"/>
            <w:listItem w:displayText="Draft" w:value="Draft"/>
            <w:listItem w:displayText="BA-HR Draft" w:value="BA-HR Draft"/>
            <w:listItem w:displayText="Execution version" w:value="Execution version"/>
            <w:listItem w:displayText="Confidential and privileged" w:value="Confidential and privileged"/>
            <w:listItem w:displayText="Confidential and privileged - Draft" w:value="Confidential and privileged - Draft"/>
            <w:listItem w:displayText="Confidential and privileged - BA-HR Draft" w:value="Confidential and privileged - BA-HR Draft"/>
            <w:listItem w:displayText="Confidential and privileged - Execution version" w:value="Confidential and privileged - Execution version"/>
          </w:comboBox>
        </w:sdtPr>
        <w:sdtEndPr/>
        <w:sdtContent>
          <w:tc>
            <w:tcPr>
              <w:tcW w:w="3445" w:type="pct"/>
              <w:tcMar>
                <w:right w:w="284" w:type="dxa"/>
              </w:tcMar>
            </w:tcPr>
            <w:p w14:paraId="62FA8627" w14:textId="32D06F3A" w:rsidR="00A96C5D" w:rsidRDefault="00A96C5D" w:rsidP="00A96C5D">
              <w:pPr>
                <w:pStyle w:val="Topptekst"/>
                <w:jc w:val="right"/>
              </w:pPr>
              <w:r>
                <w:t>UTKAST</w:t>
              </w:r>
            </w:p>
          </w:tc>
        </w:sdtContent>
      </w:sdt>
    </w:tr>
  </w:tbl>
  <w:p w14:paraId="2AF2E7F8" w14:textId="77777777" w:rsidR="00DC14DD" w:rsidRDefault="00DC14D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93AB" w14:textId="77777777" w:rsidR="00A96C5D" w:rsidRDefault="00A96C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107"/>
    <w:multiLevelType w:val="hybridMultilevel"/>
    <w:tmpl w:val="44F273D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jørn Hamer">
    <w15:presenceInfo w15:providerId="Windows Live" w15:userId="52fc66f57b9743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B"/>
    <w:rsid w:val="00006ED1"/>
    <w:rsid w:val="00016914"/>
    <w:rsid w:val="0001761B"/>
    <w:rsid w:val="000370A7"/>
    <w:rsid w:val="00044BEE"/>
    <w:rsid w:val="00054457"/>
    <w:rsid w:val="000565B3"/>
    <w:rsid w:val="00060A3A"/>
    <w:rsid w:val="00066870"/>
    <w:rsid w:val="00066BB1"/>
    <w:rsid w:val="0006770C"/>
    <w:rsid w:val="0009189A"/>
    <w:rsid w:val="000965D2"/>
    <w:rsid w:val="00097AEF"/>
    <w:rsid w:val="000A67AF"/>
    <w:rsid w:val="000B3EEB"/>
    <w:rsid w:val="000B554E"/>
    <w:rsid w:val="000C19CA"/>
    <w:rsid w:val="000C53A6"/>
    <w:rsid w:val="000D63AD"/>
    <w:rsid w:val="0011218F"/>
    <w:rsid w:val="001179B1"/>
    <w:rsid w:val="001230EB"/>
    <w:rsid w:val="00133BFA"/>
    <w:rsid w:val="00135471"/>
    <w:rsid w:val="00135C8F"/>
    <w:rsid w:val="00153DAD"/>
    <w:rsid w:val="00164976"/>
    <w:rsid w:val="00173047"/>
    <w:rsid w:val="00191437"/>
    <w:rsid w:val="001A12B6"/>
    <w:rsid w:val="001A67C9"/>
    <w:rsid w:val="001C133C"/>
    <w:rsid w:val="001D5D0F"/>
    <w:rsid w:val="001F055D"/>
    <w:rsid w:val="001F37B6"/>
    <w:rsid w:val="00211CF8"/>
    <w:rsid w:val="002166CF"/>
    <w:rsid w:val="00244B16"/>
    <w:rsid w:val="0027040A"/>
    <w:rsid w:val="0027669C"/>
    <w:rsid w:val="00283698"/>
    <w:rsid w:val="002930F9"/>
    <w:rsid w:val="00296A22"/>
    <w:rsid w:val="002A2113"/>
    <w:rsid w:val="002A485D"/>
    <w:rsid w:val="002C0E74"/>
    <w:rsid w:val="002C4B9E"/>
    <w:rsid w:val="002C4C82"/>
    <w:rsid w:val="002E2919"/>
    <w:rsid w:val="002E2AE2"/>
    <w:rsid w:val="002E6A1C"/>
    <w:rsid w:val="002F37B9"/>
    <w:rsid w:val="0030173A"/>
    <w:rsid w:val="00301A2E"/>
    <w:rsid w:val="0035250C"/>
    <w:rsid w:val="00352E66"/>
    <w:rsid w:val="003623FB"/>
    <w:rsid w:val="00363AD0"/>
    <w:rsid w:val="00377C03"/>
    <w:rsid w:val="00381F72"/>
    <w:rsid w:val="003857D7"/>
    <w:rsid w:val="00385E01"/>
    <w:rsid w:val="0039098D"/>
    <w:rsid w:val="003919DA"/>
    <w:rsid w:val="003A12AC"/>
    <w:rsid w:val="003A48AC"/>
    <w:rsid w:val="003B1507"/>
    <w:rsid w:val="003B74B3"/>
    <w:rsid w:val="003C18CA"/>
    <w:rsid w:val="003C2D4D"/>
    <w:rsid w:val="003F0BE0"/>
    <w:rsid w:val="003F519D"/>
    <w:rsid w:val="003F5DC3"/>
    <w:rsid w:val="00421139"/>
    <w:rsid w:val="00422C14"/>
    <w:rsid w:val="0043117E"/>
    <w:rsid w:val="00442000"/>
    <w:rsid w:val="00444834"/>
    <w:rsid w:val="00473123"/>
    <w:rsid w:val="00484860"/>
    <w:rsid w:val="00493060"/>
    <w:rsid w:val="004A486C"/>
    <w:rsid w:val="004A5865"/>
    <w:rsid w:val="004A737E"/>
    <w:rsid w:val="004B5037"/>
    <w:rsid w:val="004C02AB"/>
    <w:rsid w:val="004C05CA"/>
    <w:rsid w:val="004C0C30"/>
    <w:rsid w:val="004D329F"/>
    <w:rsid w:val="004F677F"/>
    <w:rsid w:val="00501484"/>
    <w:rsid w:val="00512CAC"/>
    <w:rsid w:val="00512D66"/>
    <w:rsid w:val="00517CF4"/>
    <w:rsid w:val="005203CB"/>
    <w:rsid w:val="005373BF"/>
    <w:rsid w:val="005447C6"/>
    <w:rsid w:val="00552528"/>
    <w:rsid w:val="00557CF8"/>
    <w:rsid w:val="00566260"/>
    <w:rsid w:val="0059324D"/>
    <w:rsid w:val="005B62AA"/>
    <w:rsid w:val="005B737B"/>
    <w:rsid w:val="005B7BCE"/>
    <w:rsid w:val="005C1074"/>
    <w:rsid w:val="005D0807"/>
    <w:rsid w:val="005D4ADB"/>
    <w:rsid w:val="005D4D0D"/>
    <w:rsid w:val="00604FBE"/>
    <w:rsid w:val="00614B46"/>
    <w:rsid w:val="006567C6"/>
    <w:rsid w:val="006634BF"/>
    <w:rsid w:val="00663F74"/>
    <w:rsid w:val="0067328E"/>
    <w:rsid w:val="00686BAF"/>
    <w:rsid w:val="00693EB5"/>
    <w:rsid w:val="006B6840"/>
    <w:rsid w:val="006C3F35"/>
    <w:rsid w:val="006D253D"/>
    <w:rsid w:val="006D2BAB"/>
    <w:rsid w:val="006F0CCF"/>
    <w:rsid w:val="006F719C"/>
    <w:rsid w:val="00706AD9"/>
    <w:rsid w:val="00711FC3"/>
    <w:rsid w:val="0073474D"/>
    <w:rsid w:val="00740B35"/>
    <w:rsid w:val="0074409F"/>
    <w:rsid w:val="00746E09"/>
    <w:rsid w:val="0074770E"/>
    <w:rsid w:val="00750ED6"/>
    <w:rsid w:val="0075781C"/>
    <w:rsid w:val="007858D0"/>
    <w:rsid w:val="007925BD"/>
    <w:rsid w:val="007A204E"/>
    <w:rsid w:val="007B293E"/>
    <w:rsid w:val="007D2E14"/>
    <w:rsid w:val="007D3EEF"/>
    <w:rsid w:val="007E08B2"/>
    <w:rsid w:val="007F3B00"/>
    <w:rsid w:val="007F7C7C"/>
    <w:rsid w:val="00807CE2"/>
    <w:rsid w:val="0081665C"/>
    <w:rsid w:val="0082421A"/>
    <w:rsid w:val="008350AE"/>
    <w:rsid w:val="00854C0D"/>
    <w:rsid w:val="008663A0"/>
    <w:rsid w:val="008739A8"/>
    <w:rsid w:val="00873A92"/>
    <w:rsid w:val="00881E71"/>
    <w:rsid w:val="008933E2"/>
    <w:rsid w:val="00894573"/>
    <w:rsid w:val="008C3A8F"/>
    <w:rsid w:val="008D2702"/>
    <w:rsid w:val="0090100D"/>
    <w:rsid w:val="0090790A"/>
    <w:rsid w:val="00932869"/>
    <w:rsid w:val="00944773"/>
    <w:rsid w:val="00952D25"/>
    <w:rsid w:val="009615EB"/>
    <w:rsid w:val="0097113A"/>
    <w:rsid w:val="009A75CC"/>
    <w:rsid w:val="009D2CF3"/>
    <w:rsid w:val="009D4AB6"/>
    <w:rsid w:val="009F5778"/>
    <w:rsid w:val="00A01204"/>
    <w:rsid w:val="00A021C9"/>
    <w:rsid w:val="00A04208"/>
    <w:rsid w:val="00A162F6"/>
    <w:rsid w:val="00A26496"/>
    <w:rsid w:val="00A3045D"/>
    <w:rsid w:val="00A35398"/>
    <w:rsid w:val="00A37524"/>
    <w:rsid w:val="00A4068C"/>
    <w:rsid w:val="00A419F0"/>
    <w:rsid w:val="00A44558"/>
    <w:rsid w:val="00A622B0"/>
    <w:rsid w:val="00A66AD1"/>
    <w:rsid w:val="00A7453D"/>
    <w:rsid w:val="00A77937"/>
    <w:rsid w:val="00A86CC9"/>
    <w:rsid w:val="00A96C5D"/>
    <w:rsid w:val="00AA0DEE"/>
    <w:rsid w:val="00AA4B6F"/>
    <w:rsid w:val="00AA71D2"/>
    <w:rsid w:val="00AC6A01"/>
    <w:rsid w:val="00AC70EC"/>
    <w:rsid w:val="00AD1E31"/>
    <w:rsid w:val="00AF0788"/>
    <w:rsid w:val="00B06052"/>
    <w:rsid w:val="00B25AD2"/>
    <w:rsid w:val="00B7136D"/>
    <w:rsid w:val="00B741FB"/>
    <w:rsid w:val="00B75D96"/>
    <w:rsid w:val="00B82088"/>
    <w:rsid w:val="00B83511"/>
    <w:rsid w:val="00B8768E"/>
    <w:rsid w:val="00B96872"/>
    <w:rsid w:val="00B97765"/>
    <w:rsid w:val="00BA1775"/>
    <w:rsid w:val="00BD168C"/>
    <w:rsid w:val="00BD4853"/>
    <w:rsid w:val="00BD65D8"/>
    <w:rsid w:val="00BE1B03"/>
    <w:rsid w:val="00BE2B32"/>
    <w:rsid w:val="00C01EF3"/>
    <w:rsid w:val="00C06406"/>
    <w:rsid w:val="00C12270"/>
    <w:rsid w:val="00C22741"/>
    <w:rsid w:val="00C3193E"/>
    <w:rsid w:val="00C3726C"/>
    <w:rsid w:val="00C45423"/>
    <w:rsid w:val="00C47417"/>
    <w:rsid w:val="00C51D4A"/>
    <w:rsid w:val="00C52CE6"/>
    <w:rsid w:val="00C63D4B"/>
    <w:rsid w:val="00C740F1"/>
    <w:rsid w:val="00C746F2"/>
    <w:rsid w:val="00C752C8"/>
    <w:rsid w:val="00C816DD"/>
    <w:rsid w:val="00C9319A"/>
    <w:rsid w:val="00C945DB"/>
    <w:rsid w:val="00C94C75"/>
    <w:rsid w:val="00CA4416"/>
    <w:rsid w:val="00CA55BD"/>
    <w:rsid w:val="00CA5CBE"/>
    <w:rsid w:val="00CD27BB"/>
    <w:rsid w:val="00D00725"/>
    <w:rsid w:val="00D0381F"/>
    <w:rsid w:val="00D42E2D"/>
    <w:rsid w:val="00D43294"/>
    <w:rsid w:val="00D55EEF"/>
    <w:rsid w:val="00D818AC"/>
    <w:rsid w:val="00D91ED0"/>
    <w:rsid w:val="00DB2CDC"/>
    <w:rsid w:val="00DC14DD"/>
    <w:rsid w:val="00DC3ECF"/>
    <w:rsid w:val="00DC4FF8"/>
    <w:rsid w:val="00DC6EE9"/>
    <w:rsid w:val="00DD424C"/>
    <w:rsid w:val="00DD7A2C"/>
    <w:rsid w:val="00DE396F"/>
    <w:rsid w:val="00DE6F72"/>
    <w:rsid w:val="00DF028F"/>
    <w:rsid w:val="00E07A2B"/>
    <w:rsid w:val="00E15EE9"/>
    <w:rsid w:val="00E536E3"/>
    <w:rsid w:val="00E655E4"/>
    <w:rsid w:val="00E85625"/>
    <w:rsid w:val="00E9108F"/>
    <w:rsid w:val="00EB65BF"/>
    <w:rsid w:val="00EC10ED"/>
    <w:rsid w:val="00EC6D9F"/>
    <w:rsid w:val="00EE3C8F"/>
    <w:rsid w:val="00EE6598"/>
    <w:rsid w:val="00EF4B31"/>
    <w:rsid w:val="00EF68CC"/>
    <w:rsid w:val="00F05970"/>
    <w:rsid w:val="00F30BC8"/>
    <w:rsid w:val="00F564B8"/>
    <w:rsid w:val="00F64E37"/>
    <w:rsid w:val="00F97194"/>
    <w:rsid w:val="00FC2649"/>
    <w:rsid w:val="00FC3592"/>
    <w:rsid w:val="00FC3847"/>
    <w:rsid w:val="00FC38D1"/>
    <w:rsid w:val="00FC65D6"/>
    <w:rsid w:val="00FD5820"/>
    <w:rsid w:val="00FE524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9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D2CF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91437"/>
    <w:pPr>
      <w:ind w:left="708"/>
    </w:pPr>
  </w:style>
  <w:style w:type="character" w:styleId="Fulgthyperkobling">
    <w:name w:val="FollowedHyperlink"/>
    <w:rsid w:val="00C3726C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C133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rsid w:val="001C133C"/>
    <w:rPr>
      <w:rFonts w:ascii="Tahoma" w:hAnsi="Tahoma" w:cs="Tahoma"/>
      <w:sz w:val="16"/>
      <w:szCs w:val="16"/>
      <w:lang w:eastAsia="nb-NO"/>
    </w:rPr>
  </w:style>
  <w:style w:type="paragraph" w:styleId="Bildetekst">
    <w:name w:val="caption"/>
    <w:basedOn w:val="Normal"/>
    <w:next w:val="Normal"/>
    <w:unhideWhenUsed/>
    <w:qFormat/>
    <w:rsid w:val="002166CF"/>
    <w:rPr>
      <w:b/>
      <w:bCs/>
      <w:sz w:val="20"/>
      <w:szCs w:val="20"/>
    </w:rPr>
  </w:style>
  <w:style w:type="paragraph" w:styleId="Dokumentkart">
    <w:name w:val="Document Map"/>
    <w:basedOn w:val="Normal"/>
    <w:link w:val="DokumentkartTegn"/>
    <w:rsid w:val="00421139"/>
  </w:style>
  <w:style w:type="character" w:customStyle="1" w:styleId="DokumentkartTegn">
    <w:name w:val="Dokumentkart Tegn"/>
    <w:basedOn w:val="Standardskriftforavsnitt"/>
    <w:link w:val="Dokumentkart"/>
    <w:rsid w:val="00421139"/>
    <w:rPr>
      <w:sz w:val="24"/>
      <w:szCs w:val="24"/>
    </w:rPr>
  </w:style>
  <w:style w:type="paragraph" w:styleId="Topptekst">
    <w:name w:val="header"/>
    <w:basedOn w:val="Normal"/>
    <w:link w:val="TopptekstTegn"/>
    <w:uiPriority w:val="9"/>
    <w:rsid w:val="00DC14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"/>
    <w:rsid w:val="00DC14DD"/>
    <w:rPr>
      <w:sz w:val="24"/>
      <w:szCs w:val="24"/>
    </w:rPr>
  </w:style>
  <w:style w:type="paragraph" w:styleId="Bunntekst">
    <w:name w:val="footer"/>
    <w:basedOn w:val="Normal"/>
    <w:link w:val="BunntekstTegn"/>
    <w:rsid w:val="00DC14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C14DD"/>
    <w:rPr>
      <w:sz w:val="24"/>
      <w:szCs w:val="24"/>
    </w:rPr>
  </w:style>
  <w:style w:type="character" w:styleId="Merknadsreferanse">
    <w:name w:val="annotation reference"/>
    <w:basedOn w:val="Standardskriftforavsnitt"/>
    <w:rsid w:val="00B7136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713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7136D"/>
  </w:style>
  <w:style w:type="paragraph" w:styleId="Kommentaremne">
    <w:name w:val="annotation subject"/>
    <w:basedOn w:val="Merknadstekst"/>
    <w:next w:val="Merknadstekst"/>
    <w:link w:val="KommentaremneTegn"/>
    <w:rsid w:val="00B7136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7136D"/>
    <w:rPr>
      <w:b/>
      <w:bCs/>
    </w:rPr>
  </w:style>
  <w:style w:type="character" w:styleId="Plassholdertekst">
    <w:name w:val="Placeholder Text"/>
    <w:uiPriority w:val="99"/>
    <w:rsid w:val="00A96C5D"/>
    <w:rPr>
      <w:color w:val="538135" w:themeColor="accent6" w:themeShade="BF"/>
    </w:rPr>
  </w:style>
  <w:style w:type="table" w:styleId="Tabellrutenett">
    <w:name w:val="Table Grid"/>
    <w:basedOn w:val="Vanligtabell"/>
    <w:rsid w:val="00A96C5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D2CF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91437"/>
    <w:pPr>
      <w:ind w:left="708"/>
    </w:pPr>
  </w:style>
  <w:style w:type="character" w:styleId="Fulgthyperkobling">
    <w:name w:val="FollowedHyperlink"/>
    <w:rsid w:val="00C3726C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C133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rsid w:val="001C133C"/>
    <w:rPr>
      <w:rFonts w:ascii="Tahoma" w:hAnsi="Tahoma" w:cs="Tahoma"/>
      <w:sz w:val="16"/>
      <w:szCs w:val="16"/>
      <w:lang w:eastAsia="nb-NO"/>
    </w:rPr>
  </w:style>
  <w:style w:type="paragraph" w:styleId="Bildetekst">
    <w:name w:val="caption"/>
    <w:basedOn w:val="Normal"/>
    <w:next w:val="Normal"/>
    <w:unhideWhenUsed/>
    <w:qFormat/>
    <w:rsid w:val="002166CF"/>
    <w:rPr>
      <w:b/>
      <w:bCs/>
      <w:sz w:val="20"/>
      <w:szCs w:val="20"/>
    </w:rPr>
  </w:style>
  <w:style w:type="paragraph" w:styleId="Dokumentkart">
    <w:name w:val="Document Map"/>
    <w:basedOn w:val="Normal"/>
    <w:link w:val="DokumentkartTegn"/>
    <w:rsid w:val="00421139"/>
  </w:style>
  <w:style w:type="character" w:customStyle="1" w:styleId="DokumentkartTegn">
    <w:name w:val="Dokumentkart Tegn"/>
    <w:basedOn w:val="Standardskriftforavsnitt"/>
    <w:link w:val="Dokumentkart"/>
    <w:rsid w:val="00421139"/>
    <w:rPr>
      <w:sz w:val="24"/>
      <w:szCs w:val="24"/>
    </w:rPr>
  </w:style>
  <w:style w:type="paragraph" w:styleId="Topptekst">
    <w:name w:val="header"/>
    <w:basedOn w:val="Normal"/>
    <w:link w:val="TopptekstTegn"/>
    <w:uiPriority w:val="9"/>
    <w:rsid w:val="00DC14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"/>
    <w:rsid w:val="00DC14DD"/>
    <w:rPr>
      <w:sz w:val="24"/>
      <w:szCs w:val="24"/>
    </w:rPr>
  </w:style>
  <w:style w:type="paragraph" w:styleId="Bunntekst">
    <w:name w:val="footer"/>
    <w:basedOn w:val="Normal"/>
    <w:link w:val="BunntekstTegn"/>
    <w:rsid w:val="00DC14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C14DD"/>
    <w:rPr>
      <w:sz w:val="24"/>
      <w:szCs w:val="24"/>
    </w:rPr>
  </w:style>
  <w:style w:type="character" w:styleId="Merknadsreferanse">
    <w:name w:val="annotation reference"/>
    <w:basedOn w:val="Standardskriftforavsnitt"/>
    <w:rsid w:val="00B7136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713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7136D"/>
  </w:style>
  <w:style w:type="paragraph" w:styleId="Kommentaremne">
    <w:name w:val="annotation subject"/>
    <w:basedOn w:val="Merknadstekst"/>
    <w:next w:val="Merknadstekst"/>
    <w:link w:val="KommentaremneTegn"/>
    <w:rsid w:val="00B7136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7136D"/>
    <w:rPr>
      <w:b/>
      <w:bCs/>
    </w:rPr>
  </w:style>
  <w:style w:type="character" w:styleId="Plassholdertekst">
    <w:name w:val="Placeholder Text"/>
    <w:uiPriority w:val="99"/>
    <w:rsid w:val="00A96C5D"/>
    <w:rPr>
      <w:color w:val="538135" w:themeColor="accent6" w:themeShade="BF"/>
    </w:rPr>
  </w:style>
  <w:style w:type="table" w:styleId="Tabellrutenett">
    <w:name w:val="Table Grid"/>
    <w:basedOn w:val="Vanligtabell"/>
    <w:rsid w:val="00A96C5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6AB1AC6424761AD4CCF0DAE189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C1ACB-C0D2-4479-8B00-112E21FAFDAF}"/>
      </w:docPartPr>
      <w:docPartBody>
        <w:p w:rsidR="0071048F" w:rsidRDefault="00427291" w:rsidP="00427291">
          <w:pPr>
            <w:pStyle w:val="C106AB1AC6424761AD4CCF0DAE189FF2"/>
          </w:pPr>
          <w:r w:rsidRPr="00E63840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1"/>
    <w:rsid w:val="00427291"/>
    <w:rsid w:val="0071048F"/>
    <w:rsid w:val="00B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rsid w:val="00427291"/>
    <w:rPr>
      <w:color w:val="E36C0A" w:themeColor="accent6" w:themeShade="BF"/>
    </w:rPr>
  </w:style>
  <w:style w:type="paragraph" w:customStyle="1" w:styleId="C106AB1AC6424761AD4CCF0DAE189FF2">
    <w:name w:val="C106AB1AC6424761AD4CCF0DAE189FF2"/>
    <w:rsid w:val="004272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rsid w:val="00427291"/>
    <w:rPr>
      <w:color w:val="E36C0A" w:themeColor="accent6" w:themeShade="BF"/>
    </w:rPr>
  </w:style>
  <w:style w:type="paragraph" w:customStyle="1" w:styleId="C106AB1AC6424761AD4CCF0DAE189FF2">
    <w:name w:val="C106AB1AC6424761AD4CCF0DAE189FF2"/>
    <w:rsid w:val="00427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E150-812C-4277-B651-62B8085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årsmøte i Eidsbugarden vel</vt:lpstr>
    </vt:vector>
  </TitlesOfParts>
  <Company>Universitetet i Oslo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årsmøte i Eidsbugarden vel</dc:title>
  <dc:creator>Øystein Hansen</dc:creator>
  <cp:lastModifiedBy>steinyx</cp:lastModifiedBy>
  <cp:revision>2</cp:revision>
  <cp:lastPrinted>2020-01-21T16:40:00Z</cp:lastPrinted>
  <dcterms:created xsi:type="dcterms:W3CDTF">2020-01-21T16:45:00Z</dcterms:created>
  <dcterms:modified xsi:type="dcterms:W3CDTF">2020-01-21T16:45:00Z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9001136/2</vt:lpwstr>
  </property>
</Properties>
</file>